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AE" w:rsidRDefault="00311BAE" w:rsidP="00311BAE">
      <w:pPr>
        <w:spacing w:before="0"/>
        <w:jc w:val="right"/>
        <w:rPr>
          <w:i/>
        </w:rPr>
      </w:pPr>
      <w:bookmarkStart w:id="0" w:name="_GoBack"/>
      <w:bookmarkEnd w:id="0"/>
      <w:r>
        <w:rPr>
          <w:b/>
          <w:sz w:val="18"/>
          <w:lang w:eastAsia="en-US"/>
        </w:rPr>
        <w:t xml:space="preserve">                                                           </w:t>
      </w:r>
      <w:r w:rsidRPr="002F2F0E">
        <w:rPr>
          <w:i/>
          <w:sz w:val="18"/>
          <w:szCs w:val="18"/>
        </w:rPr>
        <w:t>strona 1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3261"/>
      </w:tblGrid>
      <w:tr w:rsidR="00311BAE" w:rsidTr="00311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  <w:shd w:val="pct15" w:color="auto" w:fill="FFFFFF"/>
          </w:tcPr>
          <w:p w:rsidR="00311BAE" w:rsidRDefault="00311BAE" w:rsidP="005139C3">
            <w:pPr>
              <w:pStyle w:val="Symbolformularza"/>
              <w:rPr>
                <w:sz w:val="20"/>
              </w:rPr>
            </w:pPr>
            <w:r>
              <w:rPr>
                <w:sz w:val="20"/>
              </w:rPr>
              <w:t>KW-WPIS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311BAE" w:rsidRDefault="00311BAE" w:rsidP="00311BAE">
            <w:pPr>
              <w:pStyle w:val="tytulformularza"/>
              <w:spacing w:before="600" w:after="240"/>
              <w:rPr>
                <w:sz w:val="24"/>
              </w:rPr>
            </w:pPr>
            <w:r>
              <w:rPr>
                <w:sz w:val="24"/>
              </w:rPr>
              <w:t>Wniosek o wpis w księdze wieczystej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311BAE" w:rsidRPr="00311BAE" w:rsidRDefault="00311BAE" w:rsidP="005139C3">
            <w:pPr>
              <w:spacing w:before="40" w:after="1080"/>
              <w:rPr>
                <w:rFonts w:ascii="Arial" w:hAnsi="Arial" w:cs="Arial"/>
                <w:sz w:val="16"/>
              </w:rPr>
            </w:pPr>
            <w:r w:rsidRPr="00311BAE">
              <w:rPr>
                <w:rFonts w:ascii="Arial" w:hAnsi="Arial" w:cs="Arial"/>
                <w:i/>
                <w:sz w:val="16"/>
              </w:rPr>
              <w:t>Adnotacja o wpłynięciu wniosku:</w:t>
            </w:r>
          </w:p>
        </w:tc>
      </w:tr>
      <w:tr w:rsidR="00311BAE" w:rsidTr="00311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:rsidR="00311BAE" w:rsidRPr="001408F2" w:rsidRDefault="00311BAE" w:rsidP="005139C3">
            <w:pPr>
              <w:pStyle w:val="Nagwek5"/>
              <w:numPr>
                <w:ilvl w:val="0"/>
                <w:numId w:val="0"/>
              </w:numPr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1408F2">
              <w:rPr>
                <w:rFonts w:ascii="Arial" w:hAnsi="Arial" w:cs="Arial"/>
                <w:b/>
                <w:sz w:val="16"/>
              </w:rPr>
              <w:t>Rejestr Ksiąg Wieczystych</w:t>
            </w:r>
          </w:p>
        </w:tc>
        <w:tc>
          <w:tcPr>
            <w:tcW w:w="46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11BAE" w:rsidRDefault="00311BAE" w:rsidP="005139C3"/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11BAE" w:rsidRDefault="00311BAE" w:rsidP="005139C3"/>
        </w:tc>
      </w:tr>
    </w:tbl>
    <w:p w:rsidR="00311BAE" w:rsidRDefault="00311BAE" w:rsidP="00311BAE">
      <w:pPr>
        <w:spacing w:before="0"/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311BAE" w:rsidRDefault="00311BAE" w:rsidP="005139C3">
            <w:pPr>
              <w:pStyle w:val="instrukcja"/>
              <w:numPr>
                <w:ilvl w:val="0"/>
                <w:numId w:val="0"/>
              </w:numPr>
              <w:spacing w:before="80" w:after="80"/>
            </w:pPr>
            <w:r>
              <w:t>Numer Dz.Kw: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311BAE" w:rsidRDefault="00311BAE" w:rsidP="005139C3">
            <w:pPr>
              <w:pStyle w:val="instrukcja"/>
              <w:numPr>
                <w:ilvl w:val="0"/>
                <w:numId w:val="0"/>
              </w:numPr>
              <w:spacing w:before="80" w:after="80"/>
            </w:pPr>
            <w:r>
              <w:t>Naliczono opłatę w kwocie (w zł):</w:t>
            </w:r>
          </w:p>
        </w:tc>
      </w:tr>
    </w:tbl>
    <w:p w:rsidR="00311BAE" w:rsidRDefault="00311BAE" w:rsidP="00311BAE">
      <w:pPr>
        <w:spacing w:before="0"/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11BAE" w:rsidTr="005139C3">
        <w:tblPrEx>
          <w:tblCellMar>
            <w:top w:w="0" w:type="dxa"/>
            <w:bottom w:w="0" w:type="dxa"/>
          </w:tblCellMar>
        </w:tblPrEx>
        <w:tc>
          <w:tcPr>
            <w:tcW w:w="1013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311BAE" w:rsidRDefault="00311BAE" w:rsidP="005139C3">
            <w:pPr>
              <w:pStyle w:val="instrukcja"/>
              <w:numPr>
                <w:ilvl w:val="0"/>
                <w:numId w:val="0"/>
              </w:numPr>
              <w:spacing w:before="40"/>
              <w:rPr>
                <w:b/>
                <w:i w:val="0"/>
              </w:rPr>
            </w:pPr>
            <w:r>
              <w:rPr>
                <w:b/>
                <w:i w:val="0"/>
                <w:sz w:val="18"/>
              </w:rPr>
              <w:t>POUCZENIE</w:t>
            </w:r>
          </w:p>
          <w:p w:rsidR="00311BAE" w:rsidRDefault="00311BAE" w:rsidP="005139C3">
            <w:pPr>
              <w:pStyle w:val="instrukcja"/>
              <w:spacing w:before="40"/>
            </w:pPr>
            <w:r>
              <w:t>Formularz należy wypełnić w języku polskim, czytelnie, drukowanymi literami, bez skreśleń i poprawek, na maszynie, na komputerze lub ręcznie, zgodnie z opisem pól.</w:t>
            </w:r>
          </w:p>
          <w:p w:rsidR="00311BAE" w:rsidRDefault="00311BAE" w:rsidP="005139C3">
            <w:pPr>
              <w:pStyle w:val="instrukcja"/>
            </w:pPr>
            <w:r>
              <w:t>Wnioskodawca wypełnia tylko pola jasne wniosku, z tym że pola niewypełnione należy przekreślić.</w:t>
            </w:r>
          </w:p>
          <w:p w:rsidR="00311BAE" w:rsidRDefault="00311BAE" w:rsidP="005139C3">
            <w:pPr>
              <w:pStyle w:val="instrukcja"/>
            </w:pPr>
            <w:r>
              <w:t>Wniosek można złożyć w biurze podawczym wydziału ksiąg wieczystych lub nadać w urzędzie pocztowym na adres tego wydziału.</w:t>
            </w:r>
          </w:p>
        </w:tc>
      </w:tr>
    </w:tbl>
    <w:p w:rsidR="00311BAE" w:rsidRDefault="00311BAE" w:rsidP="00311BAE">
      <w:pPr>
        <w:spacing w:before="0"/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instrukcja"/>
            </w:pPr>
            <w:r>
              <w:t>OZNACZENIE SĄDU I WYDZIAŁU, DO KTÓREGO SKŁADANY JEST WNIOSEK: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Tekstprzypisukocowego1"/>
              <w:spacing w:before="80" w:after="80"/>
            </w:pPr>
          </w:p>
        </w:tc>
        <w:tc>
          <w:tcPr>
            <w:tcW w:w="9639" w:type="dxa"/>
          </w:tcPr>
          <w:p w:rsidR="00311BAE" w:rsidRPr="00311BAE" w:rsidRDefault="00311BAE" w:rsidP="00C664B5">
            <w:pPr>
              <w:numPr>
                <w:ilvl w:val="0"/>
                <w:numId w:val="17"/>
              </w:numPr>
              <w:tabs>
                <w:tab w:val="num" w:pos="497"/>
              </w:tabs>
              <w:spacing w:before="80" w:after="80"/>
              <w:ind w:hanging="538"/>
              <w:rPr>
                <w:rFonts w:ascii="Arial" w:hAnsi="Arial" w:cs="Arial"/>
                <w:i/>
                <w:sz w:val="16"/>
              </w:rPr>
            </w:pPr>
            <w:r w:rsidRPr="00311BAE">
              <w:rPr>
                <w:rFonts w:ascii="Arial" w:hAnsi="Arial" w:cs="Arial"/>
                <w:i/>
                <w:sz w:val="16"/>
              </w:rPr>
              <w:t>Sąd Rejonowy: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311BAE" w:rsidRDefault="00311BAE" w:rsidP="005139C3">
            <w:pPr>
              <w:spacing w:before="80" w:after="80"/>
              <w:rPr>
                <w:sz w:val="16"/>
              </w:rPr>
            </w:pPr>
          </w:p>
        </w:tc>
        <w:tc>
          <w:tcPr>
            <w:tcW w:w="9639" w:type="dxa"/>
            <w:tcBorders>
              <w:top w:val="nil"/>
              <w:bottom w:val="single" w:sz="12" w:space="0" w:color="auto"/>
            </w:tcBorders>
          </w:tcPr>
          <w:p w:rsidR="00311BAE" w:rsidRPr="00311BAE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7" w:hanging="426"/>
              <w:rPr>
                <w:rFonts w:ascii="Arial" w:hAnsi="Arial" w:cs="Arial"/>
                <w:i/>
                <w:sz w:val="16"/>
              </w:rPr>
            </w:pPr>
            <w:r w:rsidRPr="00311BAE">
              <w:rPr>
                <w:rFonts w:ascii="Arial" w:hAnsi="Arial" w:cs="Arial"/>
                <w:i/>
                <w:sz w:val="16"/>
              </w:rPr>
              <w:t>Wydział Ksiąg Wieczystych:</w:t>
            </w:r>
          </w:p>
        </w:tc>
      </w:tr>
    </w:tbl>
    <w:p w:rsidR="00311BAE" w:rsidRDefault="00311BAE" w:rsidP="00311BAE">
      <w:pPr>
        <w:spacing w:before="0"/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tytulkwadratu"/>
            </w:pPr>
            <w:r>
              <w:t>NUMER KSIĘGI WIECZYSTEJ, KTÓREJ DOTYCZY WNIOSEK:</w:t>
            </w:r>
          </w:p>
          <w:p w:rsidR="00311BAE" w:rsidRDefault="00311BAE" w:rsidP="005139C3">
            <w:pPr>
              <w:pStyle w:val="instrukcja"/>
            </w:pPr>
            <w:r>
              <w:t>Jeżeli przedmiotem żądania jest odłączenie / wyodrębnienie z księgi wieczystej części nieruchomości i przyłączenie tej części do innej, istniejącej księgi wieczystej, w polu nr 3 należy podać numer księgi wieczystej, z której część nieruchomości zostanie odłączona / wyodrębniona.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311BAE" w:rsidRDefault="00311BAE" w:rsidP="005139C3">
            <w:pPr>
              <w:spacing w:before="80" w:after="80"/>
              <w:rPr>
                <w:sz w:val="16"/>
              </w:rPr>
            </w:pPr>
          </w:p>
        </w:tc>
        <w:tc>
          <w:tcPr>
            <w:tcW w:w="9639" w:type="dxa"/>
            <w:tcBorders>
              <w:bottom w:val="single" w:sz="12" w:space="0" w:color="auto"/>
            </w:tcBorders>
          </w:tcPr>
          <w:p w:rsidR="00311BAE" w:rsidRPr="00311BAE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11BAE">
              <w:rPr>
                <w:rFonts w:ascii="Arial" w:hAnsi="Arial" w:cs="Arial"/>
                <w:i/>
                <w:sz w:val="16"/>
              </w:rPr>
              <w:t>Numer księgi wieczystej:</w:t>
            </w:r>
          </w:p>
          <w:p w:rsidR="00311BAE" w:rsidRPr="00311BAE" w:rsidRDefault="00311BAE" w:rsidP="005139C3">
            <w:pPr>
              <w:numPr>
                <w:ins w:id="1" w:author="Unknown" w:date="2003-05-10T15:36:00Z"/>
              </w:numPr>
              <w:spacing w:before="80" w:after="80"/>
              <w:ind w:left="74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311BAE" w:rsidRDefault="00311BAE" w:rsidP="00311BAE">
      <w:pPr>
        <w:spacing w:before="0"/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9214"/>
      </w:tblGrid>
      <w:tr w:rsidR="00311BAE" w:rsidTr="005139C3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5" w:color="auto" w:fill="FFFFFF"/>
          </w:tcPr>
          <w:p w:rsidR="00311BAE" w:rsidRDefault="00311BAE" w:rsidP="005139C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NA PODSTAWIE ZAŁĄCZONYCH DOKUMENTÓW WNOSZĘ O:</w:t>
            </w:r>
          </w:p>
          <w:p w:rsidR="00311BAE" w:rsidRDefault="00311BAE" w:rsidP="005139C3">
            <w:pPr>
              <w:pStyle w:val="instrukcja"/>
              <w:rPr>
                <w:b/>
              </w:rPr>
            </w:pPr>
            <w:r>
              <w:rPr>
                <w:b/>
              </w:rPr>
              <w:t>Do wniosku należy obowiązkowo dołączyć formularz „KW-ZAD Żądanie wpisu w księdze wieczystej”, jeżeli wnioskodawca wnosi o wpis, zmianę lub wykreślenie więcej niż dwóch:</w:t>
            </w:r>
          </w:p>
          <w:p w:rsidR="00311BAE" w:rsidRDefault="00311BAE" w:rsidP="005139C3">
            <w:pPr>
              <w:pStyle w:val="instrukcja"/>
              <w:numPr>
                <w:ilvl w:val="0"/>
                <w:numId w:val="14"/>
              </w:numPr>
              <w:spacing w:after="0"/>
            </w:pPr>
            <w:r>
              <w:t>Współwłaścicieli, współużytkowników wieczystych lub współuprawnionych;</w:t>
            </w:r>
          </w:p>
          <w:p w:rsidR="00311BAE" w:rsidRDefault="00311BAE" w:rsidP="005139C3">
            <w:pPr>
              <w:pStyle w:val="instrukcja"/>
              <w:numPr>
                <w:ilvl w:val="0"/>
                <w:numId w:val="14"/>
              </w:numPr>
              <w:rPr>
                <w:b/>
              </w:rPr>
            </w:pPr>
            <w:r>
              <w:t>praw (innych niż własność, użytkowanie wieczyste, własnościowe spółdzielcze prawo do lokalu mieszkalnego, spółdzielcze prawo do lokalu użytkowego lub prawo do domu jednorodzinnego w spółdzielni mieszkaniowej), roszczeń, ograniczeń w rozporządzaniu nieruchomością, hipotek.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6" w:space="0" w:color="auto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tytulkwadratu"/>
            </w:pPr>
            <w:r>
              <w:t>TREŚĆ ŻĄDANIA:</w:t>
            </w:r>
          </w:p>
          <w:p w:rsidR="00311BAE" w:rsidRDefault="00311BAE" w:rsidP="005139C3">
            <w:pPr>
              <w:pStyle w:val="instrukcja"/>
            </w:pPr>
            <w:r>
              <w:t>Wyraźnie należy zaznaczyć kwadraty odpowiadające treści żądania.</w:t>
            </w:r>
          </w:p>
          <w:p w:rsidR="00311BAE" w:rsidRDefault="00311BAE" w:rsidP="005139C3">
            <w:pPr>
              <w:pStyle w:val="instrukcja"/>
            </w:pPr>
            <w:r>
              <w:t>Przy każdym żądaniu należy jednoznacznie określić, czy wnioskodawca wnosi o nowy wpis w księdze wieczystej, czy o zmianę lub wykreślenie wpisu ujawnionego w księdze wieczystej.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9639" w:type="dxa"/>
            <w:gridSpan w:val="2"/>
          </w:tcPr>
          <w:p w:rsidR="00311BAE" w:rsidRDefault="00311BAE" w:rsidP="005139C3">
            <w:pPr>
              <w:pStyle w:val="zadania"/>
              <w:rPr>
                <w:b w:val="0"/>
                <w:i/>
                <w:sz w:val="14"/>
              </w:rPr>
            </w:pPr>
            <w:r>
              <w:rPr>
                <w:sz w:val="16"/>
              </w:rPr>
              <w:t>Sprostowanie oznaczenia nieruchomości / Ujawnienie budynku lub urządzenia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instrukcja"/>
              <w:spacing w:before="40"/>
            </w:pPr>
            <w:r>
              <w:t>Sprostowanie oznaczenia nieruchomości ujawniane jest w księdze wieczystej wyłącznie na podstawie załączonych do wniosku dokumentów.</w:t>
            </w:r>
          </w:p>
          <w:p w:rsidR="00311BAE" w:rsidRDefault="00311BAE" w:rsidP="005139C3">
            <w:pPr>
              <w:pStyle w:val="instrukcja"/>
            </w:pPr>
            <w:r>
              <w:t>Żądanie ujawnienia budynku lub urządzenia wymaga wypełnienia pola nr 4.</w:t>
            </w:r>
          </w:p>
          <w:p w:rsidR="00311BAE" w:rsidRDefault="00311BAE" w:rsidP="005139C3">
            <w:pPr>
              <w:pStyle w:val="instrukcja"/>
            </w:pPr>
            <w:r>
              <w:t xml:space="preserve">W przypadku jednoczesnego żądania „Ujawnienia budynku lub urządzenia” oraz „Odłączenia / wyodrębnienia części nieruchomości i przyłączenia tej części do innej, istniejącej księgi wieczystej”, dla pierwszego z tych żądań należy wypełnić pole nr 1 załącznika KW-ZAD. 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9639" w:type="dxa"/>
            <w:gridSpan w:val="2"/>
          </w:tcPr>
          <w:p w:rsidR="00311BAE" w:rsidRDefault="00311BAE" w:rsidP="005139C3">
            <w:pPr>
              <w:pStyle w:val="zadania"/>
              <w:rPr>
                <w:sz w:val="16"/>
              </w:rPr>
            </w:pPr>
            <w:r>
              <w:rPr>
                <w:sz w:val="16"/>
              </w:rPr>
              <w:t>Odłączenie / wyodrębnienie części nieruchomości i przyłączenie tej części do innej, istniejącej księgi wieczystej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9639" w:type="dxa"/>
            <w:gridSpan w:val="2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instrukcja"/>
              <w:spacing w:before="40"/>
            </w:pPr>
            <w:r>
              <w:t>W żądaniu należy wskazać odłączane / wyodrębniane z księgi wieczystej części nieruchomości, poprzez podanie numeru lub nazwy obrębu, numeru działki i obszaru (jeżeli odłączanym przedmiotem jest działka ewidencyjna), ulicy, numeru budynku i powierzchni użytkowej (jeżeli odłączanym przedmiotem jest budynek) lub ulicy, numeru budynku i numeru lokalu (jeżeli wyodrębnianym przedmiotem jest lokal) oraz obowiązkowo podać numer księgi wieczystej, do której część nieruchomości zostanie przyłączona.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311BAE" w:rsidRDefault="00311BAE" w:rsidP="005139C3">
            <w:pPr>
              <w:pStyle w:val="zadania"/>
              <w:numPr>
                <w:ilvl w:val="0"/>
                <w:numId w:val="0"/>
              </w:numPr>
              <w:rPr>
                <w:sz w:val="16"/>
              </w:rPr>
            </w:pPr>
          </w:p>
        </w:tc>
        <w:tc>
          <w:tcPr>
            <w:tcW w:w="9214" w:type="dxa"/>
            <w:tcBorders>
              <w:bottom w:val="single" w:sz="12" w:space="0" w:color="auto"/>
            </w:tcBorders>
          </w:tcPr>
          <w:p w:rsidR="00311BAE" w:rsidRDefault="00311BAE" w:rsidP="00C664B5">
            <w:pPr>
              <w:pStyle w:val="instrukcja"/>
              <w:numPr>
                <w:ilvl w:val="0"/>
                <w:numId w:val="17"/>
              </w:numPr>
              <w:tabs>
                <w:tab w:val="clear" w:pos="609"/>
                <w:tab w:val="num" w:pos="497"/>
                <w:tab w:val="num" w:pos="964"/>
              </w:tabs>
              <w:spacing w:before="60" w:after="1200"/>
              <w:ind w:left="499" w:hanging="425"/>
            </w:pPr>
            <w:r>
              <w:t>Treść żądania:</w:t>
            </w:r>
          </w:p>
        </w:tc>
      </w:tr>
    </w:tbl>
    <w:p w:rsidR="00311BAE" w:rsidRDefault="00311BAE" w:rsidP="00311BAE">
      <w:pPr>
        <w:spacing w:before="0"/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  <w:gridCol w:w="5068"/>
      </w:tblGrid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5068" w:type="dxa"/>
            <w:tcBorders>
              <w:top w:val="single" w:sz="12" w:space="0" w:color="auto"/>
              <w:bottom w:val="single" w:sz="12" w:space="0" w:color="auto"/>
            </w:tcBorders>
          </w:tcPr>
          <w:p w:rsidR="00311BAE" w:rsidRDefault="00311BAE" w:rsidP="005139C3">
            <w:pPr>
              <w:pStyle w:val="instrukcja"/>
              <w:numPr>
                <w:ilvl w:val="0"/>
                <w:numId w:val="0"/>
              </w:numPr>
              <w:spacing w:before="80" w:after="1320"/>
            </w:pPr>
            <w:r>
              <w:t>Miejsce na znaczki opłaty sądowej</w:t>
            </w:r>
          </w:p>
        </w:tc>
        <w:tc>
          <w:tcPr>
            <w:tcW w:w="5068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311BAE" w:rsidRDefault="00311BAE" w:rsidP="005139C3">
            <w:pPr>
              <w:pStyle w:val="instrukcja"/>
              <w:numPr>
                <w:ilvl w:val="0"/>
                <w:numId w:val="0"/>
              </w:numPr>
              <w:spacing w:before="80" w:after="1320"/>
              <w:rPr>
                <w:i w:val="0"/>
              </w:rPr>
            </w:pPr>
            <w:r>
              <w:t>Adnotacje o rozpoznaniu:</w:t>
            </w:r>
          </w:p>
        </w:tc>
      </w:tr>
    </w:tbl>
    <w:p w:rsidR="00311BAE" w:rsidRDefault="00311BAE" w:rsidP="00311BAE">
      <w:pPr>
        <w:jc w:val="right"/>
        <w:rPr>
          <w:i/>
        </w:rPr>
      </w:pPr>
    </w:p>
    <w:p w:rsidR="00311BAE" w:rsidRPr="00311BAE" w:rsidRDefault="00311BAE" w:rsidP="00311BAE">
      <w:pPr>
        <w:jc w:val="right"/>
        <w:rPr>
          <w:sz w:val="16"/>
          <w:szCs w:val="16"/>
        </w:rPr>
      </w:pPr>
      <w:r>
        <w:rPr>
          <w:i/>
        </w:rPr>
        <w:br w:type="page"/>
      </w:r>
      <w:r w:rsidRPr="00311BAE">
        <w:rPr>
          <w:i/>
          <w:sz w:val="16"/>
          <w:szCs w:val="16"/>
        </w:rPr>
        <w:lastRenderedPageBreak/>
        <w:t>strona 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9215"/>
      </w:tblGrid>
      <w:tr w:rsidR="00311BAE" w:rsidTr="005139C3">
        <w:tblPrEx>
          <w:tblCellMar>
            <w:top w:w="0" w:type="dxa"/>
            <w:bottom w:w="0" w:type="dxa"/>
          </w:tblCellMar>
        </w:tblPrEx>
        <w:tc>
          <w:tcPr>
            <w:tcW w:w="1013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311BAE" w:rsidRDefault="00311BAE" w:rsidP="005139C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 NA PODSTAWIE ZAŁĄCZONYCH DOKUMENTÓW WNOSZĘ O (c.d.):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9640" w:type="dxa"/>
            <w:gridSpan w:val="2"/>
          </w:tcPr>
          <w:p w:rsidR="00311BAE" w:rsidRDefault="00311BAE" w:rsidP="005139C3">
            <w:pPr>
              <w:pStyle w:val="zadania"/>
            </w:pPr>
            <w:r>
              <w:rPr>
                <w:sz w:val="16"/>
              </w:rPr>
              <w:t>Wpis właściciela (współwłaściciela), użytkownika wieczystego (współużytkownika wieczystego), uprawnionego (współuprawnionego):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9640" w:type="dxa"/>
            <w:gridSpan w:val="2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instrukcja"/>
              <w:spacing w:before="40"/>
            </w:pPr>
            <w:r>
              <w:t>W żądaniu powinno się w szczególności określić rodzaj przysługującego prawa, wpisać imię i nazwisko lub nazwę / firmę i siedzibę oraz określić wielkość przysługującego udziału w prawie.</w:t>
            </w:r>
          </w:p>
          <w:p w:rsidR="00311BAE" w:rsidRDefault="00311BAE" w:rsidP="005139C3">
            <w:pPr>
              <w:pStyle w:val="instrukcja"/>
            </w:pPr>
            <w:r>
              <w:t>Jeżeli wnioskodawca żąda ujawnienia w księdze wieczystej kilku współwłaścicieli nieruchomości, współużytkowników wieczystych lub współuprawnionych z tytułu własnościowego spółdzielczego prawa do lokalu mieszkalnego, spółdzielczego prawa do lokalu użytkowego lub prawa do domu jednorodzinnego w spółdzielni mieszkaniowej, każdego z nich należy wskazać w osobnej rubryce. W jednej rubryce należy wskazać współmałżonków, którym przysługuje dane prawo na zasadzie wspólności ustawowej lub umownej małżeńskiej oraz spółki jawne i wspólników spółek cywilnych, którym przysługuje dane prawo na zasadzie współwłasności łącznej.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instrukcja"/>
              <w:numPr>
                <w:ilvl w:val="0"/>
                <w:numId w:val="0"/>
              </w:numPr>
              <w:spacing w:before="180" w:after="180"/>
            </w:pPr>
          </w:p>
        </w:tc>
        <w:tc>
          <w:tcPr>
            <w:tcW w:w="9215" w:type="dxa"/>
          </w:tcPr>
          <w:p w:rsidR="00311BAE" w:rsidRDefault="00311BAE" w:rsidP="00C664B5">
            <w:pPr>
              <w:pStyle w:val="instrukcja"/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180" w:after="180"/>
              <w:ind w:left="499" w:hanging="425"/>
            </w:pPr>
            <w:r>
              <w:t>Wartość przedmiotu żądań (w zł):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instrukcja"/>
              <w:numPr>
                <w:ilvl w:val="0"/>
                <w:numId w:val="0"/>
              </w:numPr>
              <w:spacing w:before="60" w:after="1440"/>
            </w:pPr>
          </w:p>
        </w:tc>
        <w:tc>
          <w:tcPr>
            <w:tcW w:w="9215" w:type="dxa"/>
            <w:tcBorders>
              <w:bottom w:val="nil"/>
            </w:tcBorders>
          </w:tcPr>
          <w:p w:rsidR="00311BAE" w:rsidRDefault="00311BAE" w:rsidP="00C664B5">
            <w:pPr>
              <w:pStyle w:val="instrukcja"/>
              <w:numPr>
                <w:ilvl w:val="0"/>
                <w:numId w:val="17"/>
              </w:numPr>
              <w:tabs>
                <w:tab w:val="clear" w:pos="609"/>
                <w:tab w:val="num" w:pos="497"/>
                <w:tab w:val="num" w:pos="964"/>
              </w:tabs>
              <w:spacing w:before="60" w:after="2160"/>
              <w:ind w:left="499" w:hanging="425"/>
            </w:pPr>
            <w:r>
              <w:t>Treść żądania: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9215" w:type="dxa"/>
          </w:tcPr>
          <w:p w:rsidR="00311BAE" w:rsidRDefault="00311BAE" w:rsidP="00C664B5">
            <w:pPr>
              <w:pStyle w:val="instrukcja"/>
              <w:numPr>
                <w:ilvl w:val="0"/>
                <w:numId w:val="17"/>
              </w:numPr>
              <w:tabs>
                <w:tab w:val="clear" w:pos="609"/>
                <w:tab w:val="num" w:pos="497"/>
                <w:tab w:val="num" w:pos="964"/>
              </w:tabs>
              <w:spacing w:before="60" w:after="2160"/>
              <w:ind w:left="499" w:hanging="425"/>
            </w:pPr>
            <w:r>
              <w:t>Treść żądania: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9640" w:type="dxa"/>
            <w:gridSpan w:val="2"/>
          </w:tcPr>
          <w:p w:rsidR="00311BAE" w:rsidRDefault="00311BAE" w:rsidP="005139C3">
            <w:pPr>
              <w:pStyle w:val="zadania"/>
            </w:pPr>
            <w:r>
              <w:rPr>
                <w:sz w:val="16"/>
              </w:rPr>
              <w:t>Wpis prawa, ograniczenia w rozporządzaniu nieruchomością, roszczenia lub hipoteki: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9640" w:type="dxa"/>
            <w:gridSpan w:val="2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instrukcja"/>
              <w:spacing w:before="40"/>
            </w:pPr>
            <w:r>
              <w:t>W żądaniu należy w szczególności określić rodzaj i treść hipoteki lub innego prawa, roszczenia lub ograniczenia, a także uprawnionych. W przypadku hipoteki łącznej lub innego prawa, roszczenia lub ograniczenia, które ma być wpisane w więcej niż jednej księdze wieczystej, należy obowiązkowo podać numery wszystkich ksiąg wieczystych, w których prawo, roszczenie lub ograniczenie ma być wpisane.</w:t>
            </w:r>
          </w:p>
          <w:p w:rsidR="00311BAE" w:rsidRDefault="00311BAE" w:rsidP="005139C3">
            <w:pPr>
              <w:pStyle w:val="instrukcja"/>
            </w:pPr>
            <w:r>
              <w:t>Treść każdego żądania oraz wartość przedmiotu tego żądania należy wpisać w osobnej rubryce.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>
            <w:pPr>
              <w:spacing w:before="60" w:after="60"/>
              <w:rPr>
                <w:b/>
              </w:rPr>
            </w:pPr>
          </w:p>
        </w:tc>
        <w:tc>
          <w:tcPr>
            <w:tcW w:w="9215" w:type="dxa"/>
            <w:tcBorders>
              <w:bottom w:val="nil"/>
            </w:tcBorders>
          </w:tcPr>
          <w:p w:rsidR="00311BAE" w:rsidRDefault="00311BAE" w:rsidP="00C664B5">
            <w:pPr>
              <w:pStyle w:val="instrukcja"/>
              <w:numPr>
                <w:ilvl w:val="0"/>
                <w:numId w:val="17"/>
              </w:numPr>
              <w:tabs>
                <w:tab w:val="clear" w:pos="609"/>
                <w:tab w:val="num" w:pos="497"/>
                <w:tab w:val="num" w:pos="964"/>
              </w:tabs>
              <w:spacing w:before="60" w:after="2160"/>
              <w:ind w:left="499" w:hanging="425"/>
            </w:pPr>
            <w:r>
              <w:t>Treść żądania:</w:t>
            </w:r>
          </w:p>
          <w:p w:rsidR="00311BAE" w:rsidRDefault="00311BAE" w:rsidP="00C664B5">
            <w:pPr>
              <w:pStyle w:val="instrukcja"/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120"/>
              <w:ind w:left="499" w:hanging="425"/>
            </w:pPr>
            <w:r>
              <w:t>Wartość przedmiotu żądania (w zł):</w:t>
            </w:r>
          </w:p>
        </w:tc>
      </w:tr>
      <w:tr w:rsidR="00311BAE" w:rsidTr="005139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311BAE" w:rsidRDefault="00311BAE" w:rsidP="005139C3">
            <w:pPr>
              <w:spacing w:before="60" w:after="60"/>
              <w:rPr>
                <w:b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311BAE" w:rsidRDefault="00311BAE" w:rsidP="00C664B5">
            <w:pPr>
              <w:pStyle w:val="instrukcja"/>
              <w:numPr>
                <w:ilvl w:val="0"/>
                <w:numId w:val="17"/>
              </w:numPr>
              <w:tabs>
                <w:tab w:val="clear" w:pos="609"/>
                <w:tab w:val="num" w:pos="497"/>
                <w:tab w:val="num" w:pos="964"/>
              </w:tabs>
              <w:spacing w:before="60" w:after="2160"/>
              <w:ind w:left="499" w:hanging="425"/>
            </w:pPr>
            <w:r>
              <w:t>Treść żądania:</w:t>
            </w:r>
          </w:p>
          <w:p w:rsidR="00311BAE" w:rsidRDefault="00311BAE" w:rsidP="00C664B5">
            <w:pPr>
              <w:pStyle w:val="instrukcja"/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120"/>
              <w:ind w:left="499" w:hanging="425"/>
            </w:pPr>
            <w:r>
              <w:t>Wartość przedmiotu żądania (w zł):</w:t>
            </w:r>
          </w:p>
        </w:tc>
      </w:tr>
    </w:tbl>
    <w:p w:rsidR="00311BAE" w:rsidRDefault="00311BAE" w:rsidP="00311BAE">
      <w:pPr>
        <w:rPr>
          <w:sz w:val="4"/>
        </w:rPr>
      </w:pPr>
    </w:p>
    <w:p w:rsidR="00311BAE" w:rsidRDefault="00311BAE" w:rsidP="00311BAE">
      <w:pPr>
        <w:rPr>
          <w:sz w:val="4"/>
        </w:rPr>
      </w:pPr>
    </w:p>
    <w:p w:rsidR="00311BAE" w:rsidRDefault="00311BAE" w:rsidP="00311BAE"/>
    <w:p w:rsidR="00311BAE" w:rsidRDefault="00311BAE" w:rsidP="00311BAE"/>
    <w:p w:rsidR="00311BAE" w:rsidRPr="00311BAE" w:rsidRDefault="00311BAE" w:rsidP="00311BAE">
      <w:pPr>
        <w:jc w:val="right"/>
        <w:rPr>
          <w:sz w:val="16"/>
          <w:szCs w:val="16"/>
        </w:rPr>
      </w:pPr>
      <w:r w:rsidRPr="00311BAE">
        <w:rPr>
          <w:i/>
          <w:sz w:val="16"/>
          <w:szCs w:val="16"/>
        </w:rPr>
        <w:t>strona 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984"/>
        <w:gridCol w:w="851"/>
        <w:gridCol w:w="1842"/>
        <w:gridCol w:w="1134"/>
        <w:gridCol w:w="993"/>
      </w:tblGrid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tytulkwadratu"/>
              <w:spacing w:after="20"/>
              <w:jc w:val="center"/>
            </w:pPr>
            <w:r>
              <w:t>WNIOSKODAWCY / UCZESTNICY POSTĘPOWANIA:</w:t>
            </w:r>
          </w:p>
          <w:p w:rsidR="00311BAE" w:rsidRDefault="00311BAE" w:rsidP="005139C3">
            <w:pPr>
              <w:pStyle w:val="instrukcja"/>
              <w:spacing w:after="20"/>
            </w:pPr>
            <w:r>
              <w:t>Jeżeli wnioskodawca / uczestnik postępowania jest osobą fizyczną, odpowiednio w polu nr 12, 33, 54 należy podać numer PESEL, a w pozostałych przypadkach odpowiednio w polu nr 13, 34, 55 należy podać numer REGON. W razie gdy odrębne przepisy nie przewidują nadawania numeru PESEL, należy w polach przeznaczonych na numer PESEL podać imiona rodziców.</w:t>
            </w:r>
          </w:p>
          <w:p w:rsidR="00311BAE" w:rsidRDefault="00311BAE" w:rsidP="005139C3">
            <w:pPr>
              <w:pStyle w:val="instrukcja"/>
              <w:spacing w:after="20"/>
            </w:pPr>
            <w:r>
              <w:t>Wyraźnie należy zaznaczyć kwadrat wskazujący właściwą odpowiedź na zadane w formularzu pytanie.</w:t>
            </w:r>
          </w:p>
          <w:p w:rsidR="00311BAE" w:rsidRDefault="00311BAE" w:rsidP="005139C3">
            <w:pPr>
              <w:pStyle w:val="instrukcja"/>
              <w:spacing w:after="20"/>
            </w:pPr>
            <w:r>
              <w:t>Adres do doręczeń należy podać tylko wówczas, gdy jest on inny od adresu miejsca zamieszkania / siedziby wnioskodawcy / uczestnika postępowania. W przypadku, gdy wnioskodawca / uczestnik postępowania mieszka poza granicami kraju, powinien wskazać adres do doręczeń w Polsce.</w:t>
            </w:r>
          </w:p>
          <w:p w:rsidR="00311BAE" w:rsidRDefault="00311BAE" w:rsidP="005139C3">
            <w:pPr>
              <w:pStyle w:val="instrukcja"/>
              <w:spacing w:after="20"/>
            </w:pPr>
            <w:r>
              <w:t>Załącznik „KW-WU Wnioskodawca / uczestnik postępowania” należy wypełnić i dołączyć do wniosku w przypadku, gdy 3 poniższe bloki „DANE WNIOSKODAWCY / UCZESTNIKA POSTĘPOWANIA” nie pozwalają na wpisanie wszystkich wnioskodawców  lub uczestników postępowania.</w:t>
            </w:r>
          </w:p>
          <w:p w:rsidR="00311BAE" w:rsidRDefault="00311BAE" w:rsidP="005139C3">
            <w:pPr>
              <w:pStyle w:val="instrukcja"/>
            </w:pPr>
            <w:r>
              <w:t xml:space="preserve">Jeżeli w imieniu  wnioskodawcy / uczestnika postępowania występuje pełnomocnik lub przedstawiciel ustawowy, należy obowiązkowo wypełnić formularz „KW-PP Pełnomocnik / przedstawiciel ustawowy” i dołączyć go do wniosku. W przypadku, gdy w imieniu wnioskodawcy / uczestnika postępowania występuje pełnomocnik, do wniosku należy dołączyć ponadto pełnomocnictwo. 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tytulkwadratu"/>
              <w:spacing w:after="0"/>
            </w:pPr>
            <w:r>
              <w:t>DANE WNIOSKODAWCY / UCZESTNIKA POSTĘPOWANIA</w:t>
            </w:r>
            <w:r w:rsidR="00375523">
              <w:rPr>
                <w:vertAlign w:val="superscript"/>
              </w:rPr>
              <w:t>*)</w:t>
            </w:r>
            <w:r>
              <w:t>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311BAE" w:rsidRPr="00311BAE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11BAE">
              <w:rPr>
                <w:rFonts w:ascii="Arial" w:hAnsi="Arial" w:cs="Arial"/>
                <w:i/>
                <w:sz w:val="16"/>
              </w:rPr>
              <w:t>Numer PESEL: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311BAE" w:rsidRPr="00311BAE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11BAE">
              <w:rPr>
                <w:rFonts w:ascii="Arial" w:hAnsi="Arial" w:cs="Arial"/>
                <w:i/>
                <w:sz w:val="16"/>
              </w:rPr>
              <w:t>Numer identyfikacyjny REGON: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11BAE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32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11BAE">
              <w:rPr>
                <w:rFonts w:ascii="Arial" w:hAnsi="Arial" w:cs="Arial"/>
                <w:i/>
                <w:sz w:val="16"/>
              </w:rPr>
              <w:t>Nazwa lub firma / Nazwisko lub pierwszy człon nazwiska złożonego: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11BAE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11BAE">
              <w:rPr>
                <w:rFonts w:ascii="Arial" w:hAnsi="Arial" w:cs="Arial"/>
                <w:i/>
                <w:sz w:val="16"/>
              </w:rPr>
              <w:t xml:space="preserve">Drugi człon nazwiska złożonego: 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311BAE" w:rsidRPr="00311BAE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11BAE">
              <w:rPr>
                <w:rFonts w:ascii="Arial" w:hAnsi="Arial" w:cs="Arial"/>
                <w:i/>
                <w:sz w:val="16"/>
              </w:rPr>
              <w:t>Imię pierwsze: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311BAE" w:rsidRPr="00311BAE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11BAE">
              <w:rPr>
                <w:rFonts w:ascii="Arial" w:hAnsi="Arial" w:cs="Arial"/>
                <w:i/>
                <w:sz w:val="16"/>
              </w:rPr>
              <w:t>Imię drugie: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shd w:val="pct15" w:color="auto" w:fill="FFFFFF"/>
          </w:tcPr>
          <w:p w:rsidR="00311BAE" w:rsidRDefault="00311BAE" w:rsidP="005139C3">
            <w:pPr>
              <w:pStyle w:val="tytulkwadratu"/>
            </w:pPr>
            <w:r>
              <w:t>MIEJSCE ZAMIESZKANIA / SIEDZIBA: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top w:val="nil"/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Kraj: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Miejscowość: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Ulica: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spacing w:before="60" w:after="60"/>
              <w:rPr>
                <w:sz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domu: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lokalu: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Kod pocztowy: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spacing w:before="60" w:after="60"/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Poczta: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Czy wnioskodawca / uczestnik postępowania ma pełnomocnika / przedstawiciela ustawowego?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311BAE" w:rsidRPr="00375523" w:rsidRDefault="00311BAE" w:rsidP="00C664B5">
            <w:pPr>
              <w:numPr>
                <w:ilvl w:val="0"/>
                <w:numId w:val="11"/>
              </w:numPr>
              <w:tabs>
                <w:tab w:val="clear" w:pos="851"/>
                <w:tab w:val="num" w:pos="360"/>
              </w:tabs>
              <w:spacing w:before="80" w:after="80"/>
              <w:ind w:left="284" w:hanging="284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TAK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</w:tcBorders>
          </w:tcPr>
          <w:p w:rsidR="00311BAE" w:rsidRPr="00375523" w:rsidRDefault="00311BAE" w:rsidP="00C664B5">
            <w:pPr>
              <w:numPr>
                <w:ilvl w:val="0"/>
                <w:numId w:val="11"/>
              </w:numPr>
              <w:tabs>
                <w:tab w:val="clear" w:pos="851"/>
                <w:tab w:val="num" w:pos="360"/>
              </w:tabs>
              <w:spacing w:before="80" w:after="80"/>
              <w:ind w:left="284" w:hanging="284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NIE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tytulkwadratu"/>
            </w:pPr>
            <w:r>
              <w:t>ADRES DO DORĘCZEŃ: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>
            <w:pPr>
              <w:pStyle w:val="Tekstprzypisukocowego1"/>
              <w:spacing w:before="60" w:after="60"/>
            </w:pPr>
          </w:p>
        </w:tc>
        <w:tc>
          <w:tcPr>
            <w:tcW w:w="9639" w:type="dxa"/>
            <w:gridSpan w:val="6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Nazwa lub firma / Imię i nazwisko: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>
            <w:pPr>
              <w:pStyle w:val="Tekstprzypisukocowego1"/>
              <w:spacing w:before="60" w:after="60"/>
            </w:pPr>
          </w:p>
        </w:tc>
        <w:tc>
          <w:tcPr>
            <w:tcW w:w="9639" w:type="dxa"/>
            <w:gridSpan w:val="6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Miejscowość: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>
            <w:pPr>
              <w:spacing w:before="60" w:after="60"/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Ulica: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>
            <w:pPr>
              <w:spacing w:before="60" w:after="60"/>
              <w:rPr>
                <w:sz w:val="16"/>
              </w:rPr>
            </w:pPr>
          </w:p>
        </w:tc>
        <w:tc>
          <w:tcPr>
            <w:tcW w:w="2835" w:type="dxa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domu:</w:t>
            </w:r>
          </w:p>
        </w:tc>
        <w:tc>
          <w:tcPr>
            <w:tcW w:w="2835" w:type="dxa"/>
            <w:gridSpan w:val="2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lokalu:</w:t>
            </w:r>
          </w:p>
        </w:tc>
        <w:tc>
          <w:tcPr>
            <w:tcW w:w="3969" w:type="dxa"/>
            <w:gridSpan w:val="3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Kod pocztowy: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311BAE" w:rsidRDefault="00311BAE" w:rsidP="005139C3">
            <w:pPr>
              <w:spacing w:before="60" w:after="60"/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single" w:sz="12" w:space="0" w:color="auto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Poczta:</w:t>
            </w:r>
          </w:p>
        </w:tc>
      </w:tr>
    </w:tbl>
    <w:p w:rsidR="00311BAE" w:rsidRDefault="00311BAE" w:rsidP="00311BAE">
      <w:pPr>
        <w:spacing w:before="0"/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984"/>
        <w:gridCol w:w="851"/>
        <w:gridCol w:w="1842"/>
        <w:gridCol w:w="1134"/>
        <w:gridCol w:w="993"/>
      </w:tblGrid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tytulkwadratu"/>
            </w:pPr>
            <w:r>
              <w:t>DANE WNIOSKODAWCY / UCZESTNIKA POSTĘPOWANIA</w:t>
            </w:r>
            <w:r>
              <w:rPr>
                <w:sz w:val="20"/>
                <w:vertAlign w:val="superscript"/>
              </w:rPr>
              <w:t>*)</w:t>
            </w:r>
            <w:r>
              <w:t>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PESEL: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identyfikacyjny REGON: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32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Nazwa lub firma / Nazwisko lub pierwszy człon nazwiska złożonego: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 xml:space="preserve">Drugi człon nazwiska złożonego: 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Imię pierwsze: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Imię drugie: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shd w:val="pct15" w:color="auto" w:fill="FFFFFF"/>
          </w:tcPr>
          <w:p w:rsidR="00311BAE" w:rsidRDefault="00311BAE" w:rsidP="005139C3">
            <w:pPr>
              <w:pStyle w:val="tytulkwadratu"/>
            </w:pPr>
            <w:r>
              <w:t>MIEJSCE ZAMIESZKANIA / SIEDZIBA: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top w:val="nil"/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Kraj: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Miejscowość: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Ulica: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spacing w:before="60" w:after="60"/>
              <w:rPr>
                <w:sz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domu: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lokalu: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Kod pocztowy: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spacing w:before="60" w:after="60"/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Poczta: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Czy wnioskodawca / uczestnik postępowania ma pełnomocnika / przedstawiciela ustawowego?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311BAE" w:rsidRPr="00375523" w:rsidRDefault="00311BAE" w:rsidP="00C664B5">
            <w:pPr>
              <w:numPr>
                <w:ilvl w:val="0"/>
                <w:numId w:val="11"/>
              </w:numPr>
              <w:tabs>
                <w:tab w:val="clear" w:pos="851"/>
                <w:tab w:val="num" w:pos="360"/>
              </w:tabs>
              <w:spacing w:before="80" w:after="80"/>
              <w:ind w:left="284" w:hanging="284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TAK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</w:tcBorders>
          </w:tcPr>
          <w:p w:rsidR="00311BAE" w:rsidRPr="00375523" w:rsidRDefault="00311BAE" w:rsidP="00C664B5">
            <w:pPr>
              <w:numPr>
                <w:ilvl w:val="0"/>
                <w:numId w:val="11"/>
              </w:numPr>
              <w:tabs>
                <w:tab w:val="clear" w:pos="851"/>
                <w:tab w:val="num" w:pos="360"/>
              </w:tabs>
              <w:spacing w:before="80" w:after="80"/>
              <w:ind w:left="284" w:hanging="284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NIE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tytulkwadratu"/>
            </w:pPr>
            <w:r>
              <w:t>ADRES DO DORĘCZEŃ: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>
            <w:pPr>
              <w:pStyle w:val="Tekstprzypisukocowego1"/>
              <w:spacing w:before="60" w:after="60"/>
            </w:pPr>
          </w:p>
        </w:tc>
        <w:tc>
          <w:tcPr>
            <w:tcW w:w="9639" w:type="dxa"/>
            <w:gridSpan w:val="6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Nazwa lub firma / Imię i nazwisko: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>
            <w:pPr>
              <w:pStyle w:val="Tekstprzypisukocowego1"/>
              <w:spacing w:before="60" w:after="60"/>
            </w:pPr>
          </w:p>
        </w:tc>
        <w:tc>
          <w:tcPr>
            <w:tcW w:w="9639" w:type="dxa"/>
            <w:gridSpan w:val="6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Miejscowość: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>
            <w:pPr>
              <w:spacing w:before="60" w:after="60"/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Ulica: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>
            <w:pPr>
              <w:spacing w:before="60" w:after="60"/>
              <w:rPr>
                <w:sz w:val="16"/>
              </w:rPr>
            </w:pPr>
          </w:p>
        </w:tc>
        <w:tc>
          <w:tcPr>
            <w:tcW w:w="2835" w:type="dxa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domu:</w:t>
            </w:r>
          </w:p>
        </w:tc>
        <w:tc>
          <w:tcPr>
            <w:tcW w:w="2835" w:type="dxa"/>
            <w:gridSpan w:val="2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lokalu:</w:t>
            </w:r>
          </w:p>
        </w:tc>
        <w:tc>
          <w:tcPr>
            <w:tcW w:w="3969" w:type="dxa"/>
            <w:gridSpan w:val="3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Kod pocztowy: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311BAE" w:rsidRDefault="00311BAE" w:rsidP="005139C3">
            <w:pPr>
              <w:spacing w:before="60" w:after="60"/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single" w:sz="12" w:space="0" w:color="auto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6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Poczta:</w:t>
            </w:r>
          </w:p>
        </w:tc>
      </w:tr>
    </w:tbl>
    <w:p w:rsidR="00311BAE" w:rsidRPr="00375523" w:rsidRDefault="00311BAE" w:rsidP="00375523">
      <w:pPr>
        <w:spacing w:before="0"/>
        <w:rPr>
          <w:rFonts w:ascii="Arial" w:hAnsi="Arial" w:cs="Arial"/>
          <w:sz w:val="4"/>
        </w:rPr>
      </w:pPr>
      <w:r w:rsidRPr="00375523">
        <w:rPr>
          <w:rStyle w:val="Odwoanieprzypisukocowego"/>
          <w:rFonts w:ascii="Arial" w:hAnsi="Arial" w:cs="Arial"/>
          <w:sz w:val="16"/>
        </w:rPr>
        <w:t>*)</w:t>
      </w:r>
      <w:r w:rsidRPr="00375523">
        <w:rPr>
          <w:rFonts w:ascii="Arial" w:hAnsi="Arial" w:cs="Arial"/>
          <w:sz w:val="16"/>
        </w:rPr>
        <w:t xml:space="preserve"> niepotrzebne skreślić</w:t>
      </w:r>
    </w:p>
    <w:p w:rsidR="00311BAE" w:rsidRPr="00375523" w:rsidRDefault="00311BAE" w:rsidP="00311BAE">
      <w:pPr>
        <w:jc w:val="right"/>
        <w:rPr>
          <w:sz w:val="16"/>
          <w:szCs w:val="16"/>
        </w:rPr>
      </w:pPr>
      <w:r w:rsidRPr="00375523">
        <w:rPr>
          <w:i/>
          <w:sz w:val="16"/>
          <w:szCs w:val="16"/>
        </w:rPr>
        <w:lastRenderedPageBreak/>
        <w:t>strona 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984"/>
        <w:gridCol w:w="851"/>
        <w:gridCol w:w="1842"/>
        <w:gridCol w:w="1134"/>
        <w:gridCol w:w="993"/>
      </w:tblGrid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tytulkwadratu"/>
            </w:pPr>
            <w:r>
              <w:t>DANE WNIOSKODAWCY / UCZESTNIKA POSTĘPOWANIA</w:t>
            </w:r>
            <w:r>
              <w:rPr>
                <w:sz w:val="20"/>
                <w:vertAlign w:val="superscript"/>
              </w:rPr>
              <w:t>*)</w:t>
            </w:r>
            <w:r>
              <w:t>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PESEL: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identyfikacyjny REGON: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60" w:after="4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Nazwa lub firma / Nazwisko lub pierwszy człon nazwiska złożonego: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 xml:space="preserve">Drugi człon nazwiska złożonego: 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Imię pierwsze: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Imię drugie: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shd w:val="pct15" w:color="auto" w:fill="FFFFFF"/>
          </w:tcPr>
          <w:p w:rsidR="00311BAE" w:rsidRDefault="00311BAE" w:rsidP="005139C3">
            <w:pPr>
              <w:pStyle w:val="tytulkwadratu"/>
            </w:pPr>
            <w:r>
              <w:t>MIEJSCE ZAMIESZKANIA / SIEDZIBA: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top w:val="nil"/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Kraj: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Miejscowość: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Ulica: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domu: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lokalu: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Kod pocztowy: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Poczta: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311BAE" w:rsidRDefault="00311BAE" w:rsidP="005139C3">
            <w:pPr>
              <w:rPr>
                <w:sz w:val="16"/>
              </w:rPr>
            </w:pP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Czy wnioskodawca / uczestnik postępowania ma pełnomocnika / przedstawiciela ustawowego?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311BAE" w:rsidRPr="00375523" w:rsidRDefault="00311BAE" w:rsidP="00C664B5">
            <w:pPr>
              <w:numPr>
                <w:ilvl w:val="0"/>
                <w:numId w:val="11"/>
              </w:numPr>
              <w:tabs>
                <w:tab w:val="clear" w:pos="851"/>
                <w:tab w:val="num" w:pos="360"/>
              </w:tabs>
              <w:spacing w:before="80" w:after="80"/>
              <w:ind w:left="284" w:hanging="284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TAK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</w:tcBorders>
          </w:tcPr>
          <w:p w:rsidR="00311BAE" w:rsidRPr="00375523" w:rsidRDefault="00311BAE" w:rsidP="00C664B5">
            <w:pPr>
              <w:numPr>
                <w:ilvl w:val="0"/>
                <w:numId w:val="11"/>
              </w:numPr>
              <w:tabs>
                <w:tab w:val="clear" w:pos="851"/>
                <w:tab w:val="num" w:pos="360"/>
              </w:tabs>
              <w:spacing w:before="80" w:after="80"/>
              <w:ind w:left="284" w:hanging="284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NIE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tytulkwadratu"/>
            </w:pPr>
            <w:r>
              <w:t>ADRES DO DORĘCZEŃ: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>
            <w:pPr>
              <w:pStyle w:val="Tekstprzypisukocowego1"/>
              <w:spacing w:before="80" w:after="80"/>
            </w:pPr>
          </w:p>
        </w:tc>
        <w:tc>
          <w:tcPr>
            <w:tcW w:w="9639" w:type="dxa"/>
            <w:gridSpan w:val="6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Nazwa lub firma / Imię i nazwisko: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>
            <w:pPr>
              <w:pStyle w:val="Tekstprzypisukocowego1"/>
              <w:spacing w:before="80" w:after="80"/>
            </w:pPr>
          </w:p>
        </w:tc>
        <w:tc>
          <w:tcPr>
            <w:tcW w:w="9639" w:type="dxa"/>
            <w:gridSpan w:val="6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Miejscowość: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>
            <w:pPr>
              <w:spacing w:before="80" w:after="80"/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Ulica: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>
            <w:pPr>
              <w:spacing w:before="80" w:after="80"/>
              <w:rPr>
                <w:sz w:val="16"/>
              </w:rPr>
            </w:pPr>
          </w:p>
        </w:tc>
        <w:tc>
          <w:tcPr>
            <w:tcW w:w="2835" w:type="dxa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domu:</w:t>
            </w:r>
          </w:p>
        </w:tc>
        <w:tc>
          <w:tcPr>
            <w:tcW w:w="2835" w:type="dxa"/>
            <w:gridSpan w:val="2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Numer lokalu:</w:t>
            </w:r>
          </w:p>
        </w:tc>
        <w:tc>
          <w:tcPr>
            <w:tcW w:w="3969" w:type="dxa"/>
            <w:gridSpan w:val="3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Kod pocztowy: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311BAE" w:rsidRDefault="00311BAE" w:rsidP="005139C3">
            <w:pPr>
              <w:spacing w:before="80" w:after="80"/>
              <w:rPr>
                <w:sz w:val="16"/>
              </w:rPr>
            </w:pPr>
          </w:p>
        </w:tc>
        <w:tc>
          <w:tcPr>
            <w:tcW w:w="9639" w:type="dxa"/>
            <w:gridSpan w:val="6"/>
            <w:tcBorders>
              <w:bottom w:val="single" w:sz="12" w:space="0" w:color="auto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497"/>
              </w:tabs>
              <w:spacing w:before="80" w:after="80"/>
              <w:ind w:left="499" w:hanging="425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6"/>
              </w:rPr>
              <w:t>Poczta:</w:t>
            </w:r>
          </w:p>
        </w:tc>
      </w:tr>
    </w:tbl>
    <w:p w:rsidR="00311BAE" w:rsidRDefault="00311BAE" w:rsidP="00311BAE">
      <w:pPr>
        <w:spacing w:before="0"/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7229"/>
        <w:gridCol w:w="1985"/>
      </w:tblGrid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4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311BAE" w:rsidRDefault="00311BAE" w:rsidP="005139C3">
            <w:pPr>
              <w:pStyle w:val="tytulkwadratu"/>
            </w:pPr>
            <w:r>
              <w:t>WYKAZ DOKUMENTÓW DOŁĄCZONYCH DO WNIOSKU:</w:t>
            </w:r>
          </w:p>
          <w:p w:rsidR="00311BAE" w:rsidRDefault="00311BAE" w:rsidP="005139C3">
            <w:pPr>
              <w:pStyle w:val="instrukcja"/>
            </w:pPr>
            <w:r>
              <w:t>Jeżeli dokument niezbędny dla rozpoznania wniosku znajduje się przy innym wniosku, w danych identyfikujących dokument należy dodatkowo wskazać numer takiego wniosku lub numer księgi wieczystej, do akt której dokument został dołączony.</w:t>
            </w:r>
          </w:p>
          <w:p w:rsidR="00311BAE" w:rsidRDefault="00311BAE" w:rsidP="005139C3">
            <w:pPr>
              <w:pStyle w:val="instrukcja"/>
            </w:pPr>
            <w:r>
              <w:t>W przypadku, gdy pola 78 – 82 okażą się niewystarczające na wpisanie dokumentów, pozostałe dokumenty należy wymienić na kolejnych, ponumerowanych kartach formatu A4.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  <w:shd w:val="pct15" w:color="auto" w:fill="FFFFFF"/>
          </w:tcPr>
          <w:p w:rsidR="00311BAE" w:rsidRPr="00375523" w:rsidRDefault="00311BAE" w:rsidP="005139C3">
            <w:pPr>
              <w:spacing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375523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7229" w:type="dxa"/>
            <w:shd w:val="pct15" w:color="auto" w:fill="FFFFFF"/>
          </w:tcPr>
          <w:p w:rsidR="00311BAE" w:rsidRPr="00375523" w:rsidRDefault="00311BAE" w:rsidP="005139C3">
            <w:pPr>
              <w:spacing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375523">
              <w:rPr>
                <w:rFonts w:ascii="Arial" w:hAnsi="Arial" w:cs="Arial"/>
                <w:b/>
                <w:sz w:val="16"/>
              </w:rPr>
              <w:t>Nazwa formularza</w:t>
            </w:r>
          </w:p>
        </w:tc>
        <w:tc>
          <w:tcPr>
            <w:tcW w:w="1985" w:type="dxa"/>
            <w:shd w:val="pct15" w:color="auto" w:fill="FFFFFF"/>
          </w:tcPr>
          <w:p w:rsidR="00311BAE" w:rsidRPr="00375523" w:rsidRDefault="00311BAE" w:rsidP="005139C3">
            <w:pPr>
              <w:spacing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375523">
              <w:rPr>
                <w:rFonts w:ascii="Arial" w:hAnsi="Arial" w:cs="Arial"/>
                <w:b/>
                <w:sz w:val="16"/>
              </w:rPr>
              <w:t>Liczba załączników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356"/>
              </w:tabs>
              <w:spacing w:after="120"/>
              <w:ind w:left="356" w:hanging="356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229" w:type="dxa"/>
          </w:tcPr>
          <w:p w:rsidR="00311BAE" w:rsidRPr="00375523" w:rsidRDefault="00311BAE" w:rsidP="005139C3">
            <w:pPr>
              <w:spacing w:after="120"/>
              <w:rPr>
                <w:rFonts w:ascii="Arial" w:hAnsi="Arial" w:cs="Arial"/>
                <w:sz w:val="16"/>
              </w:rPr>
            </w:pPr>
            <w:r w:rsidRPr="00375523">
              <w:rPr>
                <w:rFonts w:ascii="Arial" w:hAnsi="Arial" w:cs="Arial"/>
                <w:sz w:val="16"/>
              </w:rPr>
              <w:t>KW-WU Wnioskodawca / uczestnik postępowania</w:t>
            </w:r>
          </w:p>
        </w:tc>
        <w:tc>
          <w:tcPr>
            <w:tcW w:w="1985" w:type="dxa"/>
          </w:tcPr>
          <w:p w:rsidR="00311BAE" w:rsidRDefault="00311BAE" w:rsidP="005139C3">
            <w:pPr>
              <w:rPr>
                <w:sz w:val="16"/>
              </w:rPr>
            </w:pP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356"/>
              </w:tabs>
              <w:spacing w:after="120"/>
              <w:ind w:left="356" w:hanging="356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229" w:type="dxa"/>
          </w:tcPr>
          <w:p w:rsidR="00311BAE" w:rsidRPr="00375523" w:rsidRDefault="00311BAE" w:rsidP="005139C3">
            <w:pPr>
              <w:spacing w:after="120"/>
              <w:rPr>
                <w:rFonts w:ascii="Arial" w:hAnsi="Arial" w:cs="Arial"/>
                <w:sz w:val="16"/>
              </w:rPr>
            </w:pPr>
            <w:r w:rsidRPr="00375523">
              <w:rPr>
                <w:rFonts w:ascii="Arial" w:hAnsi="Arial" w:cs="Arial"/>
                <w:sz w:val="16"/>
              </w:rPr>
              <w:t>KW-PP Pełnomocnik / przedstawiciel ustawowy</w:t>
            </w:r>
          </w:p>
        </w:tc>
        <w:tc>
          <w:tcPr>
            <w:tcW w:w="1985" w:type="dxa"/>
          </w:tcPr>
          <w:p w:rsidR="00311BAE" w:rsidRDefault="00311BAE" w:rsidP="005139C3">
            <w:pPr>
              <w:rPr>
                <w:sz w:val="16"/>
              </w:rPr>
            </w:pP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356"/>
              </w:tabs>
              <w:spacing w:after="120"/>
              <w:ind w:left="356" w:hanging="356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229" w:type="dxa"/>
          </w:tcPr>
          <w:p w:rsidR="00311BAE" w:rsidRPr="00375523" w:rsidRDefault="00311BAE" w:rsidP="005139C3">
            <w:pPr>
              <w:spacing w:after="120"/>
              <w:rPr>
                <w:rFonts w:ascii="Arial" w:hAnsi="Arial" w:cs="Arial"/>
                <w:sz w:val="16"/>
              </w:rPr>
            </w:pPr>
            <w:r w:rsidRPr="00375523">
              <w:rPr>
                <w:rFonts w:ascii="Arial" w:hAnsi="Arial" w:cs="Arial"/>
                <w:sz w:val="16"/>
              </w:rPr>
              <w:t>KW-ZAD Żądanie wpisu w księdze wieczystej</w:t>
            </w:r>
          </w:p>
        </w:tc>
        <w:tc>
          <w:tcPr>
            <w:tcW w:w="1985" w:type="dxa"/>
          </w:tcPr>
          <w:p w:rsidR="00311BAE" w:rsidRDefault="00311BAE" w:rsidP="005139C3">
            <w:pPr>
              <w:rPr>
                <w:sz w:val="16"/>
              </w:rPr>
            </w:pP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  <w:tcBorders>
              <w:top w:val="nil"/>
            </w:tcBorders>
            <w:shd w:val="pct15" w:color="auto" w:fill="FFFFFF"/>
          </w:tcPr>
          <w:p w:rsidR="00311BAE" w:rsidRPr="00375523" w:rsidRDefault="00311BAE" w:rsidP="005139C3">
            <w:pPr>
              <w:spacing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375523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9214" w:type="dxa"/>
            <w:gridSpan w:val="2"/>
            <w:tcBorders>
              <w:top w:val="nil"/>
            </w:tcBorders>
            <w:shd w:val="pct15" w:color="auto" w:fill="FFFFFF"/>
          </w:tcPr>
          <w:p w:rsidR="00311BAE" w:rsidRPr="00375523" w:rsidRDefault="00311BAE" w:rsidP="005139C3">
            <w:pPr>
              <w:spacing w:after="120"/>
              <w:rPr>
                <w:rFonts w:ascii="Arial" w:hAnsi="Arial" w:cs="Arial"/>
                <w:b/>
                <w:sz w:val="16"/>
              </w:rPr>
            </w:pPr>
            <w:r w:rsidRPr="00375523">
              <w:rPr>
                <w:rFonts w:ascii="Arial" w:hAnsi="Arial" w:cs="Arial"/>
                <w:b/>
                <w:sz w:val="16"/>
              </w:rPr>
              <w:t xml:space="preserve">Dane identyfikujące inny dokument </w:t>
            </w:r>
            <w:r w:rsidRPr="00375523">
              <w:rPr>
                <w:rFonts w:ascii="Arial" w:hAnsi="Arial" w:cs="Arial"/>
                <w:sz w:val="16"/>
              </w:rPr>
              <w:t>(nazwa, numer, data wydania / sporządzenia, organ, który wydał / sporządził dokument)</w:t>
            </w: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356"/>
              </w:tabs>
              <w:spacing w:after="120"/>
              <w:ind w:left="356" w:hanging="356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9214" w:type="dxa"/>
            <w:gridSpan w:val="2"/>
          </w:tcPr>
          <w:p w:rsidR="00311BAE" w:rsidRPr="00375523" w:rsidRDefault="00311BAE" w:rsidP="005139C3">
            <w:pPr>
              <w:spacing w:before="180" w:after="180"/>
              <w:rPr>
                <w:rFonts w:ascii="Arial" w:hAnsi="Arial" w:cs="Arial"/>
                <w:i/>
                <w:sz w:val="16"/>
              </w:rPr>
            </w:pP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356"/>
              </w:tabs>
              <w:spacing w:after="120"/>
              <w:ind w:left="356" w:hanging="356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9214" w:type="dxa"/>
            <w:gridSpan w:val="2"/>
          </w:tcPr>
          <w:p w:rsidR="00311BAE" w:rsidRPr="00375523" w:rsidRDefault="00311BAE" w:rsidP="005139C3">
            <w:pPr>
              <w:spacing w:before="180" w:after="180"/>
              <w:rPr>
                <w:rFonts w:ascii="Arial" w:hAnsi="Arial" w:cs="Arial"/>
                <w:i/>
                <w:sz w:val="16"/>
              </w:rPr>
            </w:pP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356"/>
              </w:tabs>
              <w:spacing w:after="120"/>
              <w:ind w:left="356" w:hanging="356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9214" w:type="dxa"/>
            <w:gridSpan w:val="2"/>
          </w:tcPr>
          <w:p w:rsidR="00311BAE" w:rsidRPr="00375523" w:rsidRDefault="00311BAE" w:rsidP="005139C3">
            <w:pPr>
              <w:spacing w:before="180" w:after="180"/>
              <w:rPr>
                <w:rFonts w:ascii="Arial" w:hAnsi="Arial" w:cs="Arial"/>
                <w:i/>
                <w:sz w:val="16"/>
              </w:rPr>
            </w:pP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356"/>
              </w:tabs>
              <w:spacing w:after="120"/>
              <w:ind w:left="356" w:hanging="356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9214" w:type="dxa"/>
            <w:gridSpan w:val="2"/>
          </w:tcPr>
          <w:p w:rsidR="00311BAE" w:rsidRPr="00375523" w:rsidRDefault="00311BAE" w:rsidP="005139C3">
            <w:pPr>
              <w:spacing w:before="180" w:after="180"/>
              <w:rPr>
                <w:rFonts w:ascii="Arial" w:hAnsi="Arial" w:cs="Arial"/>
                <w:i/>
                <w:sz w:val="16"/>
              </w:rPr>
            </w:pPr>
          </w:p>
        </w:tc>
      </w:tr>
      <w:tr w:rsidR="00311BAE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311BAE" w:rsidRDefault="00311BAE" w:rsidP="005139C3"/>
        </w:tc>
        <w:tc>
          <w:tcPr>
            <w:tcW w:w="425" w:type="dxa"/>
            <w:tcBorders>
              <w:bottom w:val="single" w:sz="12" w:space="0" w:color="auto"/>
            </w:tcBorders>
          </w:tcPr>
          <w:p w:rsidR="00311BAE" w:rsidRPr="00375523" w:rsidRDefault="00311BAE" w:rsidP="00C664B5">
            <w:pPr>
              <w:numPr>
                <w:ilvl w:val="0"/>
                <w:numId w:val="17"/>
              </w:numPr>
              <w:tabs>
                <w:tab w:val="clear" w:pos="609"/>
                <w:tab w:val="num" w:pos="356"/>
              </w:tabs>
              <w:spacing w:after="120"/>
              <w:ind w:left="356" w:hanging="356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9214" w:type="dxa"/>
            <w:gridSpan w:val="2"/>
            <w:tcBorders>
              <w:bottom w:val="single" w:sz="12" w:space="0" w:color="auto"/>
            </w:tcBorders>
          </w:tcPr>
          <w:p w:rsidR="00311BAE" w:rsidRPr="00375523" w:rsidRDefault="00311BAE" w:rsidP="005139C3">
            <w:pPr>
              <w:spacing w:before="180" w:after="180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311BAE" w:rsidRDefault="00311BAE" w:rsidP="00311BAE">
      <w:pPr>
        <w:spacing w:before="0"/>
        <w:rPr>
          <w:sz w:val="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127"/>
        <w:gridCol w:w="3969"/>
      </w:tblGrid>
      <w:tr w:rsidR="00311BAE" w:rsidTr="00375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4"/>
            <w:tcBorders>
              <w:top w:val="double" w:sz="12" w:space="0" w:color="auto"/>
              <w:bottom w:val="nil"/>
            </w:tcBorders>
            <w:shd w:val="pct15" w:color="auto" w:fill="FFFFFF"/>
          </w:tcPr>
          <w:p w:rsidR="00311BAE" w:rsidRPr="00375523" w:rsidRDefault="00311BAE" w:rsidP="005139C3">
            <w:pPr>
              <w:pStyle w:val="tytulkwadratu"/>
              <w:rPr>
                <w:rFonts w:cs="Arial"/>
                <w:sz w:val="16"/>
              </w:rPr>
            </w:pPr>
            <w:r w:rsidRPr="00375523">
              <w:rPr>
                <w:rFonts w:cs="Arial"/>
              </w:rPr>
              <w:t>WNIOSKODAWCA / PEŁNOMOCNIK / PRZEDSTAWICIEL USTAWOWY</w:t>
            </w:r>
            <w:r w:rsidRPr="00375523">
              <w:rPr>
                <w:rFonts w:cs="Arial"/>
                <w:vertAlign w:val="superscript"/>
              </w:rPr>
              <w:t>*)</w:t>
            </w:r>
            <w:r w:rsidRPr="00375523">
              <w:rPr>
                <w:rFonts w:cs="Arial"/>
              </w:rPr>
              <w:t>:</w:t>
            </w:r>
          </w:p>
        </w:tc>
      </w:tr>
      <w:tr w:rsidR="00311BAE" w:rsidTr="00375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311BAE" w:rsidRDefault="00311BAE" w:rsidP="005139C3"/>
        </w:tc>
        <w:tc>
          <w:tcPr>
            <w:tcW w:w="3543" w:type="dxa"/>
            <w:shd w:val="pct15" w:color="auto" w:fill="FFFFFF"/>
          </w:tcPr>
          <w:p w:rsidR="00311BAE" w:rsidRPr="00375523" w:rsidRDefault="00311BAE" w:rsidP="005139C3">
            <w:pPr>
              <w:spacing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375523">
              <w:rPr>
                <w:rFonts w:ascii="Arial" w:hAnsi="Arial" w:cs="Arial"/>
                <w:b/>
                <w:sz w:val="16"/>
              </w:rPr>
              <w:t>Nazwa / Imię i nazwisko</w:t>
            </w:r>
          </w:p>
        </w:tc>
        <w:tc>
          <w:tcPr>
            <w:tcW w:w="2127" w:type="dxa"/>
            <w:shd w:val="pct15" w:color="auto" w:fill="FFFFFF"/>
          </w:tcPr>
          <w:p w:rsidR="00311BAE" w:rsidRPr="00375523" w:rsidRDefault="00311BAE" w:rsidP="00375523">
            <w:pPr>
              <w:pStyle w:val="Nagwek8"/>
              <w:numPr>
                <w:ilvl w:val="0"/>
                <w:numId w:val="0"/>
              </w:numPr>
              <w:spacing w:before="120" w:after="40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375523">
              <w:rPr>
                <w:rFonts w:cs="Arial"/>
                <w:b/>
                <w:i w:val="0"/>
                <w:sz w:val="16"/>
                <w:szCs w:val="16"/>
              </w:rPr>
              <w:t>Data</w:t>
            </w:r>
          </w:p>
          <w:p w:rsidR="00311BAE" w:rsidRPr="00375523" w:rsidRDefault="00311BAE" w:rsidP="00375523">
            <w:pPr>
              <w:spacing w:before="0" w:after="120"/>
              <w:jc w:val="center"/>
              <w:rPr>
                <w:rFonts w:ascii="Arial" w:hAnsi="Arial" w:cs="Arial"/>
                <w:i/>
                <w:sz w:val="16"/>
              </w:rPr>
            </w:pPr>
            <w:r w:rsidRPr="00375523">
              <w:rPr>
                <w:rFonts w:ascii="Arial" w:hAnsi="Arial" w:cs="Arial"/>
                <w:i/>
                <w:sz w:val="14"/>
              </w:rPr>
              <w:t>(dzień / miesiąc / rok)</w:t>
            </w:r>
          </w:p>
        </w:tc>
        <w:tc>
          <w:tcPr>
            <w:tcW w:w="3969" w:type="dxa"/>
            <w:shd w:val="pct15" w:color="auto" w:fill="FFFFFF"/>
          </w:tcPr>
          <w:p w:rsidR="00311BAE" w:rsidRPr="00375523" w:rsidRDefault="00311BAE" w:rsidP="005139C3">
            <w:pPr>
              <w:spacing w:after="120"/>
              <w:jc w:val="center"/>
              <w:rPr>
                <w:rFonts w:ascii="Arial" w:hAnsi="Arial" w:cs="Arial"/>
                <w:b/>
                <w:sz w:val="16"/>
                <w:vertAlign w:val="superscript"/>
              </w:rPr>
            </w:pPr>
            <w:r w:rsidRPr="00375523">
              <w:rPr>
                <w:rFonts w:ascii="Arial" w:hAnsi="Arial" w:cs="Arial"/>
                <w:b/>
                <w:sz w:val="16"/>
              </w:rPr>
              <w:t xml:space="preserve">Podpis </w:t>
            </w:r>
          </w:p>
        </w:tc>
      </w:tr>
      <w:tr w:rsidR="00311BAE" w:rsidTr="00375523">
        <w:tblPrEx>
          <w:tblCellMar>
            <w:top w:w="0" w:type="dxa"/>
            <w:bottom w:w="0" w:type="dxa"/>
          </w:tblCellMar>
        </w:tblPrEx>
        <w:trPr>
          <w:cantSplit/>
          <w:trHeight w:hRule="exact" w:val="657"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311BAE" w:rsidRDefault="00311BAE" w:rsidP="005139C3">
            <w:pPr>
              <w:spacing w:after="120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single" w:sz="12" w:space="0" w:color="auto"/>
            </w:tcBorders>
          </w:tcPr>
          <w:p w:rsidR="00311BAE" w:rsidRPr="00375523" w:rsidRDefault="00311BAE" w:rsidP="005139C3">
            <w:pPr>
              <w:spacing w:before="240" w:after="240"/>
              <w:rPr>
                <w:rFonts w:ascii="Arial" w:hAnsi="Arial" w:cs="Arial"/>
                <w:i/>
                <w:sz w:val="16"/>
              </w:rPr>
            </w:pPr>
          </w:p>
          <w:p w:rsidR="00311BAE" w:rsidRPr="00375523" w:rsidRDefault="00311BAE" w:rsidP="005139C3">
            <w:pPr>
              <w:spacing w:after="120"/>
              <w:rPr>
                <w:rFonts w:ascii="Arial" w:hAnsi="Arial" w:cs="Arial"/>
                <w:i/>
                <w:sz w:val="16"/>
              </w:rPr>
            </w:pPr>
          </w:p>
          <w:p w:rsidR="00311BAE" w:rsidRPr="00375523" w:rsidRDefault="00311BAE" w:rsidP="005139C3">
            <w:pPr>
              <w:spacing w:after="120"/>
              <w:rPr>
                <w:rFonts w:ascii="Arial" w:hAnsi="Arial" w:cs="Arial"/>
                <w:i/>
                <w:sz w:val="16"/>
              </w:rPr>
            </w:pPr>
          </w:p>
          <w:p w:rsidR="00311BAE" w:rsidRPr="00375523" w:rsidRDefault="00311BAE" w:rsidP="005139C3">
            <w:pPr>
              <w:spacing w:after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single" w:sz="12" w:space="0" w:color="auto"/>
            </w:tcBorders>
          </w:tcPr>
          <w:p w:rsidR="00311BAE" w:rsidRPr="00375523" w:rsidRDefault="00311BAE" w:rsidP="005139C3">
            <w:pPr>
              <w:spacing w:after="12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</w:tcBorders>
          </w:tcPr>
          <w:p w:rsidR="00311BAE" w:rsidRPr="00375523" w:rsidRDefault="00311BAE" w:rsidP="005139C3">
            <w:pPr>
              <w:spacing w:after="120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375523" w:rsidRPr="00375523" w:rsidRDefault="00375523" w:rsidP="00375523">
      <w:pPr>
        <w:spacing w:before="0"/>
        <w:rPr>
          <w:rFonts w:ascii="Arial" w:hAnsi="Arial" w:cs="Arial"/>
          <w:sz w:val="4"/>
        </w:rPr>
      </w:pPr>
      <w:r w:rsidRPr="00375523">
        <w:rPr>
          <w:rStyle w:val="Odwoanieprzypisukocowego"/>
          <w:rFonts w:ascii="Arial" w:hAnsi="Arial" w:cs="Arial"/>
          <w:sz w:val="16"/>
        </w:rPr>
        <w:t>*)</w:t>
      </w:r>
      <w:r w:rsidRPr="00375523">
        <w:rPr>
          <w:rFonts w:ascii="Arial" w:hAnsi="Arial" w:cs="Arial"/>
          <w:sz w:val="16"/>
        </w:rPr>
        <w:t xml:space="preserve"> niepotrzebne skreślić</w:t>
      </w:r>
    </w:p>
    <w:p w:rsidR="005E2A4D" w:rsidRPr="00220A34" w:rsidRDefault="005E2A4D" w:rsidP="009D3FFA">
      <w:pPr>
        <w:rPr>
          <w:rFonts w:eastAsia="Arial Unicode MS"/>
          <w:szCs w:val="24"/>
        </w:rPr>
      </w:pPr>
    </w:p>
    <w:sectPr w:rsidR="005E2A4D" w:rsidRPr="00220A34" w:rsidSect="009D3FFA">
      <w:headerReference w:type="even" r:id="rId8"/>
      <w:footerReference w:type="even" r:id="rId9"/>
      <w:type w:val="continuous"/>
      <w:pgSz w:w="11906" w:h="16838" w:code="9"/>
      <w:pgMar w:top="238" w:right="1134" w:bottom="24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8A" w:rsidRDefault="00284B8A">
      <w:r>
        <w:separator/>
      </w:r>
    </w:p>
  </w:endnote>
  <w:endnote w:type="continuationSeparator" w:id="0">
    <w:p w:rsidR="00284B8A" w:rsidRDefault="0028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20" w:rsidRDefault="00F417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F41720" w:rsidRDefault="00F41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8A" w:rsidRDefault="00284B8A">
      <w:r>
        <w:separator/>
      </w:r>
    </w:p>
  </w:footnote>
  <w:footnote w:type="continuationSeparator" w:id="0">
    <w:p w:rsidR="00284B8A" w:rsidRDefault="00284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20" w:rsidRDefault="00F4172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F41720" w:rsidRDefault="00F41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>
    <w:nsid w:val="040D0D01"/>
    <w:multiLevelType w:val="hybridMultilevel"/>
    <w:tmpl w:val="2DD6BB38"/>
    <w:lvl w:ilvl="0" w:tplc="C954583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974BA"/>
    <w:multiLevelType w:val="multilevel"/>
    <w:tmpl w:val="19566F72"/>
    <w:lvl w:ilvl="0">
      <w:start w:val="1"/>
      <w:numFmt w:val="decimal"/>
      <w:pStyle w:val="Paragraf"/>
      <w:lvlText w:val="§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Nagwek5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gwek6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gwek7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gwek8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gwek9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8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4E6D5D"/>
    <w:multiLevelType w:val="hybridMultilevel"/>
    <w:tmpl w:val="C22A52E8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4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16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7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>
    <w:nsid w:val="535E77FA"/>
    <w:multiLevelType w:val="singleLevel"/>
    <w:tmpl w:val="CF5E08D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9">
    <w:nsid w:val="58A57127"/>
    <w:multiLevelType w:val="hybridMultilevel"/>
    <w:tmpl w:val="0658A898"/>
    <w:lvl w:ilvl="0" w:tplc="E51E4E06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1" w:tplc="39E69B72">
      <w:start w:val="2"/>
      <w:numFmt w:val="decimal"/>
      <w:lvlText w:val="%2)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21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2">
    <w:nsid w:val="698D1F9F"/>
    <w:multiLevelType w:val="multilevel"/>
    <w:tmpl w:val="D18A3576"/>
    <w:lvl w:ilvl="0">
      <w:start w:val="1"/>
      <w:numFmt w:val="none"/>
      <w:pStyle w:val="Nagwek90"/>
      <w:lvlText w:val="%1 "/>
      <w:lvlJc w:val="left"/>
      <w:pPr>
        <w:tabs>
          <w:tab w:val="num" w:pos="360"/>
        </w:tabs>
      </w:pPr>
      <w:rPr>
        <w:rFonts w:ascii="Arial" w:hAnsi="Arial" w:cs="Times New Roman" w:hint="default"/>
        <w:sz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i w:val="0"/>
        <w:sz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Times New Roman" w:hint="default"/>
        <w:b w:val="0"/>
        <w:i w:val="0"/>
        <w:sz w:val="16"/>
      </w:rPr>
    </w:lvl>
  </w:abstractNum>
  <w:abstractNum w:abstractNumId="23">
    <w:nsid w:val="7013630F"/>
    <w:multiLevelType w:val="singleLevel"/>
    <w:tmpl w:val="2B084DF4"/>
    <w:lvl w:ilvl="0">
      <w:start w:val="9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/>
      </w:rPr>
    </w:lvl>
  </w:abstractNum>
  <w:abstractNum w:abstractNumId="24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25">
    <w:nsid w:val="78FE7738"/>
    <w:multiLevelType w:val="hybridMultilevel"/>
    <w:tmpl w:val="CFEABA9A"/>
    <w:lvl w:ilvl="0" w:tplc="A3B4A56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563D5"/>
    <w:multiLevelType w:val="singleLevel"/>
    <w:tmpl w:val="ABD4571A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2"/>
      </w:rPr>
    </w:lvl>
  </w:abstractNum>
  <w:abstractNum w:abstractNumId="28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9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5"/>
  </w:num>
  <w:num w:numId="5">
    <w:abstractNumId w:val="28"/>
  </w:num>
  <w:num w:numId="6">
    <w:abstractNumId w:val="17"/>
  </w:num>
  <w:num w:numId="7">
    <w:abstractNumId w:val="4"/>
  </w:num>
  <w:num w:numId="8">
    <w:abstractNumId w:val="22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20"/>
  </w:num>
  <w:num w:numId="15">
    <w:abstractNumId w:val="24"/>
  </w:num>
  <w:num w:numId="16">
    <w:abstractNumId w:val="16"/>
  </w:num>
  <w:num w:numId="17">
    <w:abstractNumId w:val="11"/>
  </w:num>
  <w:num w:numId="18">
    <w:abstractNumId w:val="8"/>
  </w:num>
  <w:num w:numId="19">
    <w:abstractNumId w:val="9"/>
  </w:num>
  <w:num w:numId="20">
    <w:abstractNumId w:val="3"/>
  </w:num>
  <w:num w:numId="21">
    <w:abstractNumId w:val="21"/>
  </w:num>
  <w:num w:numId="22">
    <w:abstractNumId w:val="26"/>
  </w:num>
  <w:num w:numId="23">
    <w:abstractNumId w:val="29"/>
  </w:num>
  <w:num w:numId="24">
    <w:abstractNumId w:val="12"/>
  </w:num>
  <w:num w:numId="25">
    <w:abstractNumId w:val="18"/>
  </w:num>
  <w:num w:numId="26">
    <w:abstractNumId w:val="23"/>
  </w:num>
  <w:num w:numId="27">
    <w:abstractNumId w:val="25"/>
  </w:num>
  <w:num w:numId="28">
    <w:abstractNumId w:val="27"/>
  </w:num>
  <w:num w:numId="29">
    <w:abstractNumId w:val="1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B1"/>
    <w:rsid w:val="00007BFE"/>
    <w:rsid w:val="00122E90"/>
    <w:rsid w:val="001408F2"/>
    <w:rsid w:val="00157DA8"/>
    <w:rsid w:val="00220A34"/>
    <w:rsid w:val="00284B8A"/>
    <w:rsid w:val="002D313C"/>
    <w:rsid w:val="002F2F0E"/>
    <w:rsid w:val="00311BAE"/>
    <w:rsid w:val="003225F1"/>
    <w:rsid w:val="00372C27"/>
    <w:rsid w:val="00373A49"/>
    <w:rsid w:val="00375523"/>
    <w:rsid w:val="003F002A"/>
    <w:rsid w:val="003F6FBC"/>
    <w:rsid w:val="00400497"/>
    <w:rsid w:val="004517B1"/>
    <w:rsid w:val="004E58A9"/>
    <w:rsid w:val="005139C3"/>
    <w:rsid w:val="0051434E"/>
    <w:rsid w:val="005C4DFE"/>
    <w:rsid w:val="005E2A4D"/>
    <w:rsid w:val="007346C5"/>
    <w:rsid w:val="007A1432"/>
    <w:rsid w:val="008935FE"/>
    <w:rsid w:val="00915EB1"/>
    <w:rsid w:val="009D3FFA"/>
    <w:rsid w:val="00A15354"/>
    <w:rsid w:val="00C664B5"/>
    <w:rsid w:val="00D73147"/>
    <w:rsid w:val="00DF3888"/>
    <w:rsid w:val="00E173A1"/>
    <w:rsid w:val="00E20265"/>
    <w:rsid w:val="00F41720"/>
    <w:rsid w:val="00FC2CDA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pPr>
      <w:tabs>
        <w:tab w:val="left" w:pos="567"/>
        <w:tab w:val="left" w:pos="709"/>
      </w:tabs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9"/>
      </w:numPr>
      <w:spacing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36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character" w:styleId="Numerstrony">
    <w:name w:val="page number"/>
    <w:uiPriority w:val="99"/>
    <w:rPr>
      <w:rFonts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851"/>
      </w:tabs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851"/>
      </w:tabs>
      <w:ind w:left="851" w:hanging="284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425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0"/>
    </w:rPr>
  </w:style>
  <w:style w:type="paragraph" w:customStyle="1" w:styleId="Nazwaaktu">
    <w:name w:val="Nazwa aktu"/>
    <w:basedOn w:val="Normalny"/>
    <w:uiPriority w:val="99"/>
    <w:pPr>
      <w:jc w:val="center"/>
    </w:pPr>
    <w:rPr>
      <w:b/>
    </w:rPr>
  </w:style>
  <w:style w:type="paragraph" w:customStyle="1" w:styleId="Tyturozdziau">
    <w:name w:val="Tytuł rozdziału"/>
    <w:basedOn w:val="Normalny"/>
    <w:uiPriority w:val="99"/>
    <w:pPr>
      <w:jc w:val="center"/>
    </w:pPr>
    <w:rPr>
      <w:b/>
    </w:rPr>
  </w:style>
  <w:style w:type="paragraph" w:customStyle="1" w:styleId="Paragraf">
    <w:name w:val="Paragraf"/>
    <w:basedOn w:val="Nagwek1"/>
    <w:uiPriority w:val="99"/>
    <w:pPr>
      <w:numPr>
        <w:numId w:val="9"/>
      </w:numPr>
      <w:tabs>
        <w:tab w:val="clear" w:pos="709"/>
      </w:tabs>
    </w:pPr>
  </w:style>
  <w:style w:type="paragraph" w:customStyle="1" w:styleId="Punkt">
    <w:name w:val="Punkt"/>
    <w:basedOn w:val="Normalny"/>
    <w:uiPriority w:val="99"/>
  </w:style>
  <w:style w:type="paragraph" w:customStyle="1" w:styleId="Paragrafzpunktem">
    <w:name w:val="Paragraf z punktem"/>
    <w:basedOn w:val="Paragraf"/>
    <w:next w:val="Kontynuacjapunktacji"/>
    <w:uiPriority w:val="99"/>
    <w:pPr>
      <w:numPr>
        <w:numId w:val="3"/>
      </w:numPr>
    </w:pPr>
  </w:style>
  <w:style w:type="paragraph" w:customStyle="1" w:styleId="Kontynuacjapunktacji">
    <w:name w:val="Kontynuacja punktacji"/>
    <w:basedOn w:val="Punkt"/>
    <w:uiPriority w:val="99"/>
  </w:style>
  <w:style w:type="paragraph" w:customStyle="1" w:styleId="Podpunkt">
    <w:name w:val="Podpunkt"/>
    <w:basedOn w:val="Normalny"/>
    <w:uiPriority w:val="99"/>
    <w:pPr>
      <w:numPr>
        <w:numId w:val="2"/>
      </w:numPr>
      <w:tabs>
        <w:tab w:val="clear" w:pos="360"/>
        <w:tab w:val="left" w:pos="1276"/>
      </w:tabs>
      <w:ind w:left="1276" w:hanging="357"/>
    </w:pPr>
  </w:style>
  <w:style w:type="paragraph" w:customStyle="1" w:styleId="test">
    <w:name w:val="test"/>
    <w:basedOn w:val="Paragraf"/>
    <w:autoRedefine/>
    <w:uiPriority w:val="99"/>
  </w:style>
  <w:style w:type="paragraph" w:customStyle="1" w:styleId="Artyku">
    <w:name w:val="Artykuł"/>
    <w:basedOn w:val="Nagwek1"/>
    <w:uiPriority w:val="99"/>
    <w:pPr>
      <w:numPr>
        <w:numId w:val="1"/>
      </w:numPr>
    </w:pPr>
  </w:style>
  <w:style w:type="paragraph" w:customStyle="1" w:styleId="Artykuzpunktem">
    <w:name w:val="Artykuł z punktem"/>
    <w:basedOn w:val="Artyku"/>
    <w:next w:val="Kontynuacjapunktacji"/>
    <w:uiPriority w:val="99"/>
    <w:pPr>
      <w:numPr>
        <w:numId w:val="5"/>
      </w:numPr>
    </w:pPr>
  </w:style>
  <w:style w:type="paragraph" w:customStyle="1" w:styleId="INFORMACJAPODSTAWOWANUMEROWANA">
    <w:name w:val="INFORMACJA PODSTAWOWA NUMEROWANA"/>
    <w:basedOn w:val="INFORMACJAPODSTAWOWA"/>
    <w:uiPriority w:val="99"/>
    <w:pPr>
      <w:numPr>
        <w:numId w:val="6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uiPriority w:val="99"/>
    <w:pPr>
      <w:spacing w:before="60"/>
      <w:jc w:val="left"/>
      <w:outlineLvl w:val="4"/>
    </w:pPr>
    <w:rPr>
      <w:rFonts w:ascii="Arial" w:hAnsi="Arial"/>
      <w:sz w:val="16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jc w:val="left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jc w:val="left"/>
      <w:outlineLvl w:val="2"/>
    </w:pPr>
    <w:rPr>
      <w:rFonts w:ascii="Arial" w:hAnsi="Arial"/>
      <w:caps/>
      <w:sz w:val="20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jc w:val="left"/>
      <w:outlineLvl w:val="1"/>
    </w:pPr>
    <w:rPr>
      <w:rFonts w:ascii="Arial" w:hAnsi="Arial"/>
      <w:b/>
      <w:i/>
    </w:rPr>
  </w:style>
  <w:style w:type="paragraph" w:customStyle="1" w:styleId="Nagwek90">
    <w:name w:val="Nagłówek9"/>
    <w:basedOn w:val="Normalny"/>
    <w:uiPriority w:val="99"/>
    <w:pPr>
      <w:numPr>
        <w:numId w:val="8"/>
      </w:numPr>
      <w:jc w:val="left"/>
    </w:pPr>
    <w:rPr>
      <w:rFonts w:ascii="Arial" w:hAnsi="Arial"/>
      <w:sz w:val="16"/>
    </w:rPr>
  </w:style>
  <w:style w:type="paragraph" w:customStyle="1" w:styleId="opisrozdziau">
    <w:name w:val="opis rozdziału"/>
    <w:basedOn w:val="Tyturozdziau"/>
    <w:uiPriority w:val="99"/>
    <w:pPr>
      <w:spacing w:after="120"/>
    </w:pPr>
  </w:style>
  <w:style w:type="paragraph" w:customStyle="1" w:styleId="Punktnumerowany">
    <w:name w:val="Punkt numerowany"/>
    <w:basedOn w:val="Normalny"/>
    <w:uiPriority w:val="99"/>
    <w:pPr>
      <w:numPr>
        <w:numId w:val="4"/>
      </w:numPr>
    </w:p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517B1"/>
    <w:pPr>
      <w:spacing w:before="0"/>
      <w:jc w:val="center"/>
    </w:pPr>
    <w:rPr>
      <w:b/>
      <w:lang w:eastAsia="en-US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0">
    <w:name w:val="paragraf"/>
    <w:basedOn w:val="Normalny"/>
    <w:uiPriority w:val="99"/>
    <w:rsid w:val="004517B1"/>
    <w:pPr>
      <w:spacing w:before="0"/>
      <w:ind w:left="567" w:hanging="567"/>
      <w:jc w:val="center"/>
    </w:pPr>
    <w:rPr>
      <w:rFonts w:ascii="Arial" w:hAnsi="Arial" w:cs="Arial"/>
      <w:b/>
      <w:bCs/>
      <w:szCs w:val="24"/>
    </w:rPr>
  </w:style>
  <w:style w:type="paragraph" w:customStyle="1" w:styleId="Symbolformularza">
    <w:name w:val="Symbol formularza"/>
    <w:basedOn w:val="Normalny"/>
    <w:uiPriority w:val="99"/>
    <w:rsid w:val="007346C5"/>
    <w:pPr>
      <w:spacing w:after="120"/>
      <w:jc w:val="center"/>
    </w:pPr>
    <w:rPr>
      <w:rFonts w:ascii="Arial" w:hAnsi="Arial"/>
      <w:b/>
      <w:sz w:val="22"/>
    </w:rPr>
  </w:style>
  <w:style w:type="paragraph" w:customStyle="1" w:styleId="instrukcja">
    <w:name w:val="instrukcja"/>
    <w:basedOn w:val="Normalny"/>
    <w:uiPriority w:val="99"/>
    <w:rsid w:val="007346C5"/>
    <w:pPr>
      <w:numPr>
        <w:numId w:val="15"/>
      </w:numPr>
      <w:spacing w:before="0" w:after="40"/>
    </w:pPr>
    <w:rPr>
      <w:rFonts w:ascii="Arial" w:hAnsi="Arial"/>
      <w:i/>
      <w:sz w:val="16"/>
    </w:rPr>
  </w:style>
  <w:style w:type="paragraph" w:customStyle="1" w:styleId="tytulkwadratu">
    <w:name w:val="tytul kwadratu"/>
    <w:basedOn w:val="Normalny"/>
    <w:uiPriority w:val="99"/>
    <w:rsid w:val="007346C5"/>
    <w:pPr>
      <w:spacing w:before="40" w:after="40"/>
      <w:jc w:val="left"/>
    </w:pPr>
    <w:rPr>
      <w:rFonts w:ascii="Arial" w:hAnsi="Arial"/>
      <w:b/>
      <w:sz w:val="18"/>
    </w:rPr>
  </w:style>
  <w:style w:type="paragraph" w:customStyle="1" w:styleId="tytulformularza">
    <w:name w:val="tytul formularza"/>
    <w:basedOn w:val="Normalny"/>
    <w:uiPriority w:val="99"/>
    <w:rsid w:val="007346C5"/>
    <w:pPr>
      <w:spacing w:before="0" w:after="120"/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6C5"/>
    <w:pPr>
      <w:spacing w:before="0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7346C5"/>
    <w:rPr>
      <w:rFonts w:cs="Times New Roman"/>
      <w:vertAlign w:val="superscript"/>
    </w:rPr>
  </w:style>
  <w:style w:type="paragraph" w:customStyle="1" w:styleId="Tekstprzypisukocowego1">
    <w:name w:val="Tekst przypisu końcowego_1"/>
    <w:basedOn w:val="Tekstprzypisukocowego"/>
    <w:uiPriority w:val="99"/>
    <w:rsid w:val="007346C5"/>
    <w:rPr>
      <w:sz w:val="16"/>
    </w:rPr>
  </w:style>
  <w:style w:type="paragraph" w:customStyle="1" w:styleId="zadania">
    <w:name w:val="zadania"/>
    <w:basedOn w:val="Normalny"/>
    <w:uiPriority w:val="99"/>
    <w:rsid w:val="00311BAE"/>
    <w:pPr>
      <w:numPr>
        <w:numId w:val="16"/>
      </w:numPr>
      <w:spacing w:before="60" w:after="60"/>
    </w:pPr>
    <w:rPr>
      <w:rFonts w:ascii="Arial" w:hAnsi="Arial"/>
      <w:b/>
      <w:sz w:val="18"/>
    </w:rPr>
  </w:style>
  <w:style w:type="paragraph" w:customStyle="1" w:styleId="opiszadan">
    <w:name w:val="opis zadan"/>
    <w:basedOn w:val="Normalny"/>
    <w:uiPriority w:val="99"/>
    <w:rsid w:val="00157DA8"/>
    <w:pPr>
      <w:spacing w:before="60" w:after="60"/>
      <w:jc w:val="left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pPr>
      <w:tabs>
        <w:tab w:val="left" w:pos="567"/>
        <w:tab w:val="left" w:pos="709"/>
      </w:tabs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9"/>
      </w:numPr>
      <w:spacing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36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character" w:styleId="Numerstrony">
    <w:name w:val="page number"/>
    <w:uiPriority w:val="99"/>
    <w:rPr>
      <w:rFonts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851"/>
      </w:tabs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851"/>
      </w:tabs>
      <w:ind w:left="851" w:hanging="284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425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0"/>
    </w:rPr>
  </w:style>
  <w:style w:type="paragraph" w:customStyle="1" w:styleId="Nazwaaktu">
    <w:name w:val="Nazwa aktu"/>
    <w:basedOn w:val="Normalny"/>
    <w:uiPriority w:val="99"/>
    <w:pPr>
      <w:jc w:val="center"/>
    </w:pPr>
    <w:rPr>
      <w:b/>
    </w:rPr>
  </w:style>
  <w:style w:type="paragraph" w:customStyle="1" w:styleId="Tyturozdziau">
    <w:name w:val="Tytuł rozdziału"/>
    <w:basedOn w:val="Normalny"/>
    <w:uiPriority w:val="99"/>
    <w:pPr>
      <w:jc w:val="center"/>
    </w:pPr>
    <w:rPr>
      <w:b/>
    </w:rPr>
  </w:style>
  <w:style w:type="paragraph" w:customStyle="1" w:styleId="Paragraf">
    <w:name w:val="Paragraf"/>
    <w:basedOn w:val="Nagwek1"/>
    <w:uiPriority w:val="99"/>
    <w:pPr>
      <w:numPr>
        <w:numId w:val="9"/>
      </w:numPr>
      <w:tabs>
        <w:tab w:val="clear" w:pos="709"/>
      </w:tabs>
    </w:pPr>
  </w:style>
  <w:style w:type="paragraph" w:customStyle="1" w:styleId="Punkt">
    <w:name w:val="Punkt"/>
    <w:basedOn w:val="Normalny"/>
    <w:uiPriority w:val="99"/>
  </w:style>
  <w:style w:type="paragraph" w:customStyle="1" w:styleId="Paragrafzpunktem">
    <w:name w:val="Paragraf z punktem"/>
    <w:basedOn w:val="Paragraf"/>
    <w:next w:val="Kontynuacjapunktacji"/>
    <w:uiPriority w:val="99"/>
    <w:pPr>
      <w:numPr>
        <w:numId w:val="3"/>
      </w:numPr>
    </w:pPr>
  </w:style>
  <w:style w:type="paragraph" w:customStyle="1" w:styleId="Kontynuacjapunktacji">
    <w:name w:val="Kontynuacja punktacji"/>
    <w:basedOn w:val="Punkt"/>
    <w:uiPriority w:val="99"/>
  </w:style>
  <w:style w:type="paragraph" w:customStyle="1" w:styleId="Podpunkt">
    <w:name w:val="Podpunkt"/>
    <w:basedOn w:val="Normalny"/>
    <w:uiPriority w:val="99"/>
    <w:pPr>
      <w:numPr>
        <w:numId w:val="2"/>
      </w:numPr>
      <w:tabs>
        <w:tab w:val="clear" w:pos="360"/>
        <w:tab w:val="left" w:pos="1276"/>
      </w:tabs>
      <w:ind w:left="1276" w:hanging="357"/>
    </w:pPr>
  </w:style>
  <w:style w:type="paragraph" w:customStyle="1" w:styleId="test">
    <w:name w:val="test"/>
    <w:basedOn w:val="Paragraf"/>
    <w:autoRedefine/>
    <w:uiPriority w:val="99"/>
  </w:style>
  <w:style w:type="paragraph" w:customStyle="1" w:styleId="Artyku">
    <w:name w:val="Artykuł"/>
    <w:basedOn w:val="Nagwek1"/>
    <w:uiPriority w:val="99"/>
    <w:pPr>
      <w:numPr>
        <w:numId w:val="1"/>
      </w:numPr>
    </w:pPr>
  </w:style>
  <w:style w:type="paragraph" w:customStyle="1" w:styleId="Artykuzpunktem">
    <w:name w:val="Artykuł z punktem"/>
    <w:basedOn w:val="Artyku"/>
    <w:next w:val="Kontynuacjapunktacji"/>
    <w:uiPriority w:val="99"/>
    <w:pPr>
      <w:numPr>
        <w:numId w:val="5"/>
      </w:numPr>
    </w:pPr>
  </w:style>
  <w:style w:type="paragraph" w:customStyle="1" w:styleId="INFORMACJAPODSTAWOWANUMEROWANA">
    <w:name w:val="INFORMACJA PODSTAWOWA NUMEROWANA"/>
    <w:basedOn w:val="INFORMACJAPODSTAWOWA"/>
    <w:uiPriority w:val="99"/>
    <w:pPr>
      <w:numPr>
        <w:numId w:val="6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uiPriority w:val="99"/>
    <w:pPr>
      <w:spacing w:before="60"/>
      <w:jc w:val="left"/>
      <w:outlineLvl w:val="4"/>
    </w:pPr>
    <w:rPr>
      <w:rFonts w:ascii="Arial" w:hAnsi="Arial"/>
      <w:sz w:val="16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jc w:val="left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jc w:val="left"/>
      <w:outlineLvl w:val="2"/>
    </w:pPr>
    <w:rPr>
      <w:rFonts w:ascii="Arial" w:hAnsi="Arial"/>
      <w:caps/>
      <w:sz w:val="20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jc w:val="left"/>
      <w:outlineLvl w:val="1"/>
    </w:pPr>
    <w:rPr>
      <w:rFonts w:ascii="Arial" w:hAnsi="Arial"/>
      <w:b/>
      <w:i/>
    </w:rPr>
  </w:style>
  <w:style w:type="paragraph" w:customStyle="1" w:styleId="Nagwek90">
    <w:name w:val="Nagłówek9"/>
    <w:basedOn w:val="Normalny"/>
    <w:uiPriority w:val="99"/>
    <w:pPr>
      <w:numPr>
        <w:numId w:val="8"/>
      </w:numPr>
      <w:jc w:val="left"/>
    </w:pPr>
    <w:rPr>
      <w:rFonts w:ascii="Arial" w:hAnsi="Arial"/>
      <w:sz w:val="16"/>
    </w:rPr>
  </w:style>
  <w:style w:type="paragraph" w:customStyle="1" w:styleId="opisrozdziau">
    <w:name w:val="opis rozdziału"/>
    <w:basedOn w:val="Tyturozdziau"/>
    <w:uiPriority w:val="99"/>
    <w:pPr>
      <w:spacing w:after="120"/>
    </w:pPr>
  </w:style>
  <w:style w:type="paragraph" w:customStyle="1" w:styleId="Punktnumerowany">
    <w:name w:val="Punkt numerowany"/>
    <w:basedOn w:val="Normalny"/>
    <w:uiPriority w:val="99"/>
    <w:pPr>
      <w:numPr>
        <w:numId w:val="4"/>
      </w:numPr>
    </w:p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517B1"/>
    <w:pPr>
      <w:spacing w:before="0"/>
      <w:jc w:val="center"/>
    </w:pPr>
    <w:rPr>
      <w:b/>
      <w:lang w:eastAsia="en-US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0">
    <w:name w:val="paragraf"/>
    <w:basedOn w:val="Normalny"/>
    <w:uiPriority w:val="99"/>
    <w:rsid w:val="004517B1"/>
    <w:pPr>
      <w:spacing w:before="0"/>
      <w:ind w:left="567" w:hanging="567"/>
      <w:jc w:val="center"/>
    </w:pPr>
    <w:rPr>
      <w:rFonts w:ascii="Arial" w:hAnsi="Arial" w:cs="Arial"/>
      <w:b/>
      <w:bCs/>
      <w:szCs w:val="24"/>
    </w:rPr>
  </w:style>
  <w:style w:type="paragraph" w:customStyle="1" w:styleId="Symbolformularza">
    <w:name w:val="Symbol formularza"/>
    <w:basedOn w:val="Normalny"/>
    <w:uiPriority w:val="99"/>
    <w:rsid w:val="007346C5"/>
    <w:pPr>
      <w:spacing w:after="120"/>
      <w:jc w:val="center"/>
    </w:pPr>
    <w:rPr>
      <w:rFonts w:ascii="Arial" w:hAnsi="Arial"/>
      <w:b/>
      <w:sz w:val="22"/>
    </w:rPr>
  </w:style>
  <w:style w:type="paragraph" w:customStyle="1" w:styleId="instrukcja">
    <w:name w:val="instrukcja"/>
    <w:basedOn w:val="Normalny"/>
    <w:uiPriority w:val="99"/>
    <w:rsid w:val="007346C5"/>
    <w:pPr>
      <w:numPr>
        <w:numId w:val="15"/>
      </w:numPr>
      <w:spacing w:before="0" w:after="40"/>
    </w:pPr>
    <w:rPr>
      <w:rFonts w:ascii="Arial" w:hAnsi="Arial"/>
      <w:i/>
      <w:sz w:val="16"/>
    </w:rPr>
  </w:style>
  <w:style w:type="paragraph" w:customStyle="1" w:styleId="tytulkwadratu">
    <w:name w:val="tytul kwadratu"/>
    <w:basedOn w:val="Normalny"/>
    <w:uiPriority w:val="99"/>
    <w:rsid w:val="007346C5"/>
    <w:pPr>
      <w:spacing w:before="40" w:after="40"/>
      <w:jc w:val="left"/>
    </w:pPr>
    <w:rPr>
      <w:rFonts w:ascii="Arial" w:hAnsi="Arial"/>
      <w:b/>
      <w:sz w:val="18"/>
    </w:rPr>
  </w:style>
  <w:style w:type="paragraph" w:customStyle="1" w:styleId="tytulformularza">
    <w:name w:val="tytul formularza"/>
    <w:basedOn w:val="Normalny"/>
    <w:uiPriority w:val="99"/>
    <w:rsid w:val="007346C5"/>
    <w:pPr>
      <w:spacing w:before="0" w:after="120"/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6C5"/>
    <w:pPr>
      <w:spacing w:before="0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7346C5"/>
    <w:rPr>
      <w:rFonts w:cs="Times New Roman"/>
      <w:vertAlign w:val="superscript"/>
    </w:rPr>
  </w:style>
  <w:style w:type="paragraph" w:customStyle="1" w:styleId="Tekstprzypisukocowego1">
    <w:name w:val="Tekst przypisu końcowego_1"/>
    <w:basedOn w:val="Tekstprzypisukocowego"/>
    <w:uiPriority w:val="99"/>
    <w:rsid w:val="007346C5"/>
    <w:rPr>
      <w:sz w:val="16"/>
    </w:rPr>
  </w:style>
  <w:style w:type="paragraph" w:customStyle="1" w:styleId="zadania">
    <w:name w:val="zadania"/>
    <w:basedOn w:val="Normalny"/>
    <w:uiPriority w:val="99"/>
    <w:rsid w:val="00311BAE"/>
    <w:pPr>
      <w:numPr>
        <w:numId w:val="16"/>
      </w:numPr>
      <w:spacing w:before="60" w:after="60"/>
    </w:pPr>
    <w:rPr>
      <w:rFonts w:ascii="Arial" w:hAnsi="Arial"/>
      <w:b/>
      <w:sz w:val="18"/>
    </w:rPr>
  </w:style>
  <w:style w:type="paragraph" w:customStyle="1" w:styleId="opiszadan">
    <w:name w:val="opis zadan"/>
    <w:basedOn w:val="Normalny"/>
    <w:uiPriority w:val="99"/>
    <w:rsid w:val="00157DA8"/>
    <w:pPr>
      <w:spacing w:before="60" w:after="60"/>
      <w:jc w:val="left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janowska\Dane%20aplikacji\Microsoft\Szablony\przepis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przepisy.dot</Template>
  <TotalTime>1</TotalTime>
  <Pages>4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w sprawie określenia wzorów urzędowych formularzy wniosków stosowanych w wydziałach ksiąg wieczystych prowadzących księgi w systemie informatycznym oraz sposobu i miejsca ich udostępniania</vt:lpstr>
    </vt:vector>
  </TitlesOfParts>
  <Manager>Joanna Bojanowska</Manager>
  <Company>CORSiIR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w sprawie określenia wzorów urzędowych formularzy wniosków stosowanych w wydziałach ksiąg wieczystych prowadzących księgi w systemie informatycznym oraz sposobu i miejsca ich udostępniania</dc:title>
  <dc:creator>Zespół ds. Informatyzacji Ksiąg Wieczystych</dc:creator>
  <cp:lastModifiedBy>user</cp:lastModifiedBy>
  <cp:revision>2</cp:revision>
  <cp:lastPrinted>2008-11-18T08:17:00Z</cp:lastPrinted>
  <dcterms:created xsi:type="dcterms:W3CDTF">2021-05-14T12:33:00Z</dcterms:created>
  <dcterms:modified xsi:type="dcterms:W3CDTF">2021-05-14T12:33:00Z</dcterms:modified>
</cp:coreProperties>
</file>