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0B" w:rsidRDefault="007346C5" w:rsidP="002F2F0E">
      <w:pPr>
        <w:spacing w:before="0"/>
        <w:jc w:val="right"/>
        <w:rPr>
          <w:b/>
          <w:sz w:val="18"/>
          <w:lang w:eastAsia="en-US"/>
        </w:rPr>
      </w:pPr>
      <w:bookmarkStart w:id="0" w:name="_GoBack"/>
      <w:bookmarkEnd w:id="0"/>
      <w:r w:rsidRPr="002F2F0E">
        <w:rPr>
          <w:rFonts w:ascii="Arial" w:hAnsi="Arial" w:cs="Arial"/>
          <w:b/>
          <w:sz w:val="18"/>
          <w:lang w:eastAsia="en-US"/>
        </w:rPr>
        <w:t xml:space="preserve"> </w:t>
      </w:r>
      <w:r>
        <w:rPr>
          <w:b/>
          <w:sz w:val="18"/>
          <w:lang w:eastAsia="en-US"/>
        </w:rPr>
        <w:t xml:space="preserve">                                                          </w:t>
      </w:r>
    </w:p>
    <w:p w:rsidR="007346C5" w:rsidRDefault="007346C5" w:rsidP="002F2F0E">
      <w:pPr>
        <w:spacing w:before="0"/>
        <w:jc w:val="right"/>
        <w:rPr>
          <w:i/>
        </w:rPr>
      </w:pPr>
      <w:r>
        <w:rPr>
          <w:b/>
          <w:sz w:val="18"/>
          <w:lang w:eastAsia="en-US"/>
        </w:rPr>
        <w:t xml:space="preserve"> </w:t>
      </w:r>
      <w:r w:rsidRPr="002F2F0E">
        <w:rPr>
          <w:i/>
          <w:sz w:val="18"/>
          <w:szCs w:val="18"/>
        </w:rPr>
        <w:t>strona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77"/>
        <w:gridCol w:w="3261"/>
      </w:tblGrid>
      <w:tr w:rsidR="007346C5" w:rsidRPr="001408F2" w:rsidTr="00915EB1">
        <w:tblPrEx>
          <w:tblCellMar>
            <w:top w:w="0" w:type="dxa"/>
            <w:bottom w:w="0" w:type="dxa"/>
          </w:tblCellMar>
        </w:tblPrEx>
        <w:trPr>
          <w:cantSplit/>
        </w:trPr>
        <w:tc>
          <w:tcPr>
            <w:tcW w:w="2197" w:type="dxa"/>
            <w:tcBorders>
              <w:top w:val="single" w:sz="12" w:space="0" w:color="auto"/>
            </w:tcBorders>
            <w:shd w:val="pct15" w:color="auto" w:fill="FFFFFF"/>
          </w:tcPr>
          <w:p w:rsidR="007346C5" w:rsidRPr="001408F2" w:rsidRDefault="007346C5" w:rsidP="00915EB1">
            <w:pPr>
              <w:pStyle w:val="Symbolformularza"/>
              <w:rPr>
                <w:rFonts w:cs="Arial"/>
                <w:sz w:val="20"/>
              </w:rPr>
            </w:pPr>
            <w:r w:rsidRPr="001408F2">
              <w:rPr>
                <w:rFonts w:cs="Arial"/>
                <w:sz w:val="20"/>
              </w:rPr>
              <w:t>KW-ZAL</w:t>
            </w:r>
          </w:p>
        </w:tc>
        <w:tc>
          <w:tcPr>
            <w:tcW w:w="4677" w:type="dxa"/>
            <w:vMerge w:val="restart"/>
            <w:tcBorders>
              <w:top w:val="single" w:sz="12" w:space="0" w:color="auto"/>
              <w:bottom w:val="single" w:sz="12" w:space="0" w:color="auto"/>
            </w:tcBorders>
            <w:shd w:val="pct15" w:color="auto" w:fill="FFFFFF"/>
          </w:tcPr>
          <w:p w:rsidR="007346C5" w:rsidRPr="001408F2" w:rsidRDefault="007346C5" w:rsidP="002F2F0E">
            <w:pPr>
              <w:pStyle w:val="tytulformularza"/>
              <w:spacing w:before="600" w:after="240"/>
              <w:rPr>
                <w:rFonts w:cs="Arial"/>
                <w:sz w:val="24"/>
              </w:rPr>
            </w:pPr>
            <w:r w:rsidRPr="001408F2">
              <w:rPr>
                <w:rFonts w:cs="Arial"/>
                <w:sz w:val="24"/>
              </w:rPr>
              <w:t>Wniosek o założenie księgi wieczystej</w:t>
            </w:r>
          </w:p>
        </w:tc>
        <w:tc>
          <w:tcPr>
            <w:tcW w:w="3261" w:type="dxa"/>
            <w:vMerge w:val="restart"/>
            <w:tcBorders>
              <w:top w:val="single" w:sz="12" w:space="0" w:color="auto"/>
              <w:bottom w:val="single" w:sz="12" w:space="0" w:color="auto"/>
            </w:tcBorders>
            <w:shd w:val="pct5" w:color="auto" w:fill="FFFFFF"/>
          </w:tcPr>
          <w:p w:rsidR="007346C5" w:rsidRPr="001408F2" w:rsidRDefault="007346C5" w:rsidP="00915EB1">
            <w:pPr>
              <w:spacing w:before="40" w:after="1080"/>
              <w:rPr>
                <w:rFonts w:ascii="Arial" w:hAnsi="Arial" w:cs="Arial"/>
                <w:sz w:val="16"/>
              </w:rPr>
            </w:pPr>
            <w:r w:rsidRPr="001408F2">
              <w:rPr>
                <w:rFonts w:ascii="Arial" w:hAnsi="Arial" w:cs="Arial"/>
                <w:i/>
                <w:sz w:val="16"/>
              </w:rPr>
              <w:t>Adnotacja o wpłynięciu wniosku:</w:t>
            </w:r>
          </w:p>
        </w:tc>
      </w:tr>
      <w:tr w:rsidR="007346C5" w:rsidRPr="001408F2" w:rsidTr="002F2F0E">
        <w:tblPrEx>
          <w:tblCellMar>
            <w:top w:w="0" w:type="dxa"/>
            <w:bottom w:w="0" w:type="dxa"/>
          </w:tblCellMar>
        </w:tblPrEx>
        <w:trPr>
          <w:cantSplit/>
        </w:trPr>
        <w:tc>
          <w:tcPr>
            <w:tcW w:w="2197" w:type="dxa"/>
            <w:tcBorders>
              <w:top w:val="nil"/>
              <w:bottom w:val="single" w:sz="12" w:space="0" w:color="auto"/>
            </w:tcBorders>
            <w:vAlign w:val="center"/>
          </w:tcPr>
          <w:p w:rsidR="007346C5" w:rsidRPr="001408F2" w:rsidRDefault="007346C5" w:rsidP="002F2F0E">
            <w:pPr>
              <w:pStyle w:val="Nagwek5"/>
              <w:numPr>
                <w:ilvl w:val="0"/>
                <w:numId w:val="0"/>
              </w:numPr>
              <w:spacing w:before="40" w:after="40"/>
              <w:jc w:val="center"/>
              <w:rPr>
                <w:rFonts w:ascii="Arial" w:hAnsi="Arial" w:cs="Arial"/>
                <w:b/>
                <w:sz w:val="16"/>
              </w:rPr>
            </w:pPr>
            <w:r w:rsidRPr="001408F2">
              <w:rPr>
                <w:rFonts w:ascii="Arial" w:hAnsi="Arial" w:cs="Arial"/>
                <w:b/>
                <w:sz w:val="16"/>
              </w:rPr>
              <w:t>Rejestr Ksiąg Wieczystych</w:t>
            </w:r>
          </w:p>
        </w:tc>
        <w:tc>
          <w:tcPr>
            <w:tcW w:w="4677" w:type="dxa"/>
            <w:vMerge/>
            <w:tcBorders>
              <w:top w:val="single" w:sz="12" w:space="0" w:color="auto"/>
              <w:bottom w:val="single" w:sz="12" w:space="0" w:color="auto"/>
            </w:tcBorders>
          </w:tcPr>
          <w:p w:rsidR="007346C5" w:rsidRPr="001408F2" w:rsidRDefault="007346C5" w:rsidP="00915EB1">
            <w:pPr>
              <w:rPr>
                <w:rFonts w:ascii="Arial" w:hAnsi="Arial" w:cs="Arial"/>
              </w:rPr>
            </w:pPr>
          </w:p>
        </w:tc>
        <w:tc>
          <w:tcPr>
            <w:tcW w:w="3261" w:type="dxa"/>
            <w:vMerge/>
            <w:tcBorders>
              <w:top w:val="single" w:sz="12" w:space="0" w:color="auto"/>
              <w:bottom w:val="single" w:sz="12" w:space="0" w:color="auto"/>
            </w:tcBorders>
          </w:tcPr>
          <w:p w:rsidR="007346C5" w:rsidRPr="001408F2" w:rsidRDefault="007346C5" w:rsidP="00915EB1">
            <w:pPr>
              <w:rPr>
                <w:rFonts w:ascii="Arial" w:hAnsi="Arial" w:cs="Arial"/>
              </w:rPr>
            </w:pP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03"/>
      </w:tblGrid>
      <w:tr w:rsidR="007346C5" w:rsidRPr="001408F2" w:rsidTr="00915EB1">
        <w:tblPrEx>
          <w:tblCellMar>
            <w:top w:w="0" w:type="dxa"/>
            <w:bottom w:w="0" w:type="dxa"/>
          </w:tblCellMar>
        </w:tblPrEx>
        <w:trPr>
          <w:cantSplit/>
        </w:trPr>
        <w:tc>
          <w:tcPr>
            <w:tcW w:w="5032" w:type="dxa"/>
            <w:tcBorders>
              <w:top w:val="single" w:sz="12" w:space="0" w:color="auto"/>
              <w:bottom w:val="single" w:sz="12" w:space="0" w:color="auto"/>
            </w:tcBorders>
            <w:shd w:val="pct5" w:color="auto" w:fill="FFFFFF"/>
          </w:tcPr>
          <w:p w:rsidR="007346C5" w:rsidRPr="001408F2" w:rsidRDefault="007346C5" w:rsidP="00915EB1">
            <w:pPr>
              <w:pStyle w:val="instrukcja"/>
              <w:numPr>
                <w:ilvl w:val="0"/>
                <w:numId w:val="0"/>
              </w:numPr>
              <w:spacing w:before="120" w:after="120"/>
              <w:rPr>
                <w:rFonts w:cs="Arial"/>
              </w:rPr>
            </w:pPr>
            <w:r w:rsidRPr="001408F2">
              <w:rPr>
                <w:rFonts w:cs="Arial"/>
              </w:rPr>
              <w:t>Numer Dz.Kw:</w:t>
            </w:r>
          </w:p>
        </w:tc>
        <w:tc>
          <w:tcPr>
            <w:tcW w:w="5103" w:type="dxa"/>
            <w:tcBorders>
              <w:top w:val="single" w:sz="12" w:space="0" w:color="auto"/>
              <w:bottom w:val="single" w:sz="12" w:space="0" w:color="auto"/>
            </w:tcBorders>
            <w:shd w:val="pct5" w:color="auto" w:fill="FFFFFF"/>
          </w:tcPr>
          <w:p w:rsidR="007346C5" w:rsidRPr="001408F2" w:rsidRDefault="007346C5" w:rsidP="00915EB1">
            <w:pPr>
              <w:pStyle w:val="instrukcja"/>
              <w:numPr>
                <w:ilvl w:val="0"/>
                <w:numId w:val="0"/>
              </w:numPr>
              <w:spacing w:before="120" w:after="120"/>
              <w:rPr>
                <w:rFonts w:cs="Arial"/>
              </w:rPr>
            </w:pPr>
            <w:r w:rsidRPr="001408F2">
              <w:rPr>
                <w:rFonts w:cs="Arial"/>
              </w:rPr>
              <w:t>Naliczono opłatę w kwocie (w zł):</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135"/>
      </w:tblGrid>
      <w:tr w:rsidR="007346C5" w:rsidRPr="001408F2" w:rsidTr="00915EB1">
        <w:tblPrEx>
          <w:tblCellMar>
            <w:top w:w="0" w:type="dxa"/>
            <w:bottom w:w="0" w:type="dxa"/>
          </w:tblCellMar>
        </w:tblPrEx>
        <w:tc>
          <w:tcPr>
            <w:tcW w:w="10135" w:type="dxa"/>
            <w:tcBorders>
              <w:top w:val="single" w:sz="12" w:space="0" w:color="auto"/>
              <w:bottom w:val="single" w:sz="12" w:space="0" w:color="auto"/>
            </w:tcBorders>
            <w:shd w:val="pct15" w:color="auto" w:fill="FFFFFF"/>
          </w:tcPr>
          <w:p w:rsidR="007346C5" w:rsidRPr="001408F2" w:rsidRDefault="007346C5" w:rsidP="00915EB1">
            <w:pPr>
              <w:pStyle w:val="instrukcja"/>
              <w:numPr>
                <w:ilvl w:val="0"/>
                <w:numId w:val="0"/>
              </w:numPr>
              <w:spacing w:before="40"/>
              <w:rPr>
                <w:rFonts w:cs="Arial"/>
                <w:b/>
                <w:i w:val="0"/>
              </w:rPr>
            </w:pPr>
            <w:r w:rsidRPr="001408F2">
              <w:rPr>
                <w:rFonts w:cs="Arial"/>
                <w:b/>
                <w:i w:val="0"/>
                <w:sz w:val="18"/>
              </w:rPr>
              <w:t>POUCZENIE</w:t>
            </w:r>
          </w:p>
          <w:p w:rsidR="007346C5" w:rsidRPr="001408F2" w:rsidRDefault="007346C5" w:rsidP="00915EB1">
            <w:pPr>
              <w:pStyle w:val="instrukcja"/>
              <w:rPr>
                <w:rFonts w:cs="Arial"/>
              </w:rPr>
            </w:pPr>
            <w:r w:rsidRPr="001408F2">
              <w:rPr>
                <w:rFonts w:cs="Arial"/>
              </w:rPr>
              <w:t>Formularz należy wypełnić w języku polskim, czytelnie, drukowanymi literami, bez skreśleń i poprawek, na maszynie, na komputerze lub ręcznie, zgodnie z opisem pól.</w:t>
            </w:r>
          </w:p>
          <w:p w:rsidR="007346C5" w:rsidRPr="001408F2" w:rsidRDefault="007346C5" w:rsidP="00915EB1">
            <w:pPr>
              <w:pStyle w:val="instrukcja"/>
              <w:rPr>
                <w:rFonts w:cs="Arial"/>
              </w:rPr>
            </w:pPr>
            <w:r w:rsidRPr="001408F2">
              <w:rPr>
                <w:rFonts w:cs="Arial"/>
              </w:rPr>
              <w:t>Wnioskodawca wypełnia tylko pola jasne wniosku, z tym że pola niewypełnione należy przekreślić.</w:t>
            </w:r>
          </w:p>
          <w:p w:rsidR="007346C5" w:rsidRPr="001408F2" w:rsidRDefault="007346C5" w:rsidP="00915EB1">
            <w:pPr>
              <w:pStyle w:val="instrukcja"/>
              <w:rPr>
                <w:rFonts w:cs="Arial"/>
              </w:rPr>
            </w:pPr>
            <w:r w:rsidRPr="001408F2">
              <w:rPr>
                <w:rFonts w:cs="Arial"/>
              </w:rPr>
              <w:t>Wniosek można złożyć w biurze podawczym wydziału ksiąg wieczystych lub nadać w urzędzie pocztowym na adres tego wydziału.</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7346C5" w:rsidRPr="001408F2" w:rsidTr="00915EB1">
        <w:tblPrEx>
          <w:tblCellMar>
            <w:top w:w="0" w:type="dxa"/>
            <w:bottom w:w="0" w:type="dxa"/>
          </w:tblCellMar>
        </w:tblPrEx>
        <w:trPr>
          <w:cantSplit/>
        </w:trPr>
        <w:tc>
          <w:tcPr>
            <w:tcW w:w="10135" w:type="dxa"/>
            <w:gridSpan w:val="2"/>
            <w:tcBorders>
              <w:top w:val="single" w:sz="12" w:space="0" w:color="auto"/>
              <w:bottom w:val="nil"/>
            </w:tcBorders>
            <w:shd w:val="pct15" w:color="auto" w:fill="FFFFFF"/>
          </w:tcPr>
          <w:p w:rsidR="007346C5" w:rsidRPr="001408F2" w:rsidRDefault="007346C5" w:rsidP="00915EB1">
            <w:pPr>
              <w:pStyle w:val="instrukcja"/>
              <w:rPr>
                <w:rFonts w:cs="Arial"/>
              </w:rPr>
            </w:pPr>
            <w:r w:rsidRPr="001408F2">
              <w:rPr>
                <w:rFonts w:cs="Arial"/>
              </w:rPr>
              <w:t>OZNACZENIE SĄDU I WYDZIAŁU, DO KTÓREGO SKŁADANY JEST WNIOSEK:</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80" w:after="80"/>
              <w:rPr>
                <w:rFonts w:ascii="Arial" w:hAnsi="Arial" w:cs="Arial"/>
                <w:sz w:val="16"/>
              </w:rPr>
            </w:pPr>
          </w:p>
        </w:tc>
        <w:tc>
          <w:tcPr>
            <w:tcW w:w="9639" w:type="dxa"/>
          </w:tcPr>
          <w:p w:rsidR="007346C5" w:rsidRPr="001408F2" w:rsidRDefault="007346C5" w:rsidP="00C664B5">
            <w:pPr>
              <w:numPr>
                <w:ilvl w:val="0"/>
                <w:numId w:val="10"/>
              </w:numPr>
              <w:tabs>
                <w:tab w:val="num" w:pos="497"/>
              </w:tabs>
              <w:spacing w:before="80" w:after="80"/>
              <w:ind w:left="497" w:hanging="426"/>
              <w:rPr>
                <w:rFonts w:ascii="Arial" w:hAnsi="Arial" w:cs="Arial"/>
                <w:i/>
                <w:sz w:val="16"/>
              </w:rPr>
            </w:pPr>
            <w:r w:rsidRPr="001408F2">
              <w:rPr>
                <w:rFonts w:ascii="Arial" w:hAnsi="Arial" w:cs="Arial"/>
                <w:i/>
                <w:sz w:val="16"/>
              </w:rPr>
              <w:t>Sąd Rejonowy:</w:t>
            </w:r>
          </w:p>
        </w:tc>
      </w:tr>
      <w:tr w:rsidR="007346C5" w:rsidRPr="001408F2" w:rsidTr="00915EB1">
        <w:tblPrEx>
          <w:tblCellMar>
            <w:top w:w="0" w:type="dxa"/>
            <w:bottom w:w="0" w:type="dxa"/>
          </w:tblCellMar>
        </w:tblPrEx>
        <w:trPr>
          <w:cantSplit/>
          <w:trHeight w:val="78"/>
        </w:trPr>
        <w:tc>
          <w:tcPr>
            <w:tcW w:w="496" w:type="dxa"/>
            <w:tcBorders>
              <w:top w:val="nil"/>
              <w:bottom w:val="single" w:sz="12" w:space="0" w:color="auto"/>
            </w:tcBorders>
            <w:shd w:val="pct15" w:color="auto" w:fill="FFFFFF"/>
          </w:tcPr>
          <w:p w:rsidR="007346C5" w:rsidRPr="001408F2" w:rsidRDefault="007346C5" w:rsidP="00915EB1">
            <w:pPr>
              <w:spacing w:before="80" w:after="80"/>
              <w:rPr>
                <w:rFonts w:ascii="Arial" w:hAnsi="Arial" w:cs="Arial"/>
                <w:sz w:val="16"/>
              </w:rPr>
            </w:pPr>
          </w:p>
        </w:tc>
        <w:tc>
          <w:tcPr>
            <w:tcW w:w="9639" w:type="dxa"/>
            <w:tcBorders>
              <w:top w:val="nil"/>
              <w:bottom w:val="single" w:sz="12" w:space="0" w:color="auto"/>
            </w:tcBorders>
          </w:tcPr>
          <w:p w:rsidR="007346C5" w:rsidRPr="001408F2" w:rsidRDefault="007346C5" w:rsidP="00C664B5">
            <w:pPr>
              <w:numPr>
                <w:ilvl w:val="0"/>
                <w:numId w:val="10"/>
              </w:numPr>
              <w:tabs>
                <w:tab w:val="num" w:pos="497"/>
              </w:tabs>
              <w:spacing w:before="80" w:after="80"/>
              <w:ind w:left="497" w:hanging="426"/>
              <w:rPr>
                <w:rFonts w:ascii="Arial" w:hAnsi="Arial" w:cs="Arial"/>
                <w:i/>
                <w:sz w:val="16"/>
              </w:rPr>
            </w:pPr>
            <w:r w:rsidRPr="001408F2">
              <w:rPr>
                <w:rFonts w:ascii="Arial" w:hAnsi="Arial" w:cs="Arial"/>
                <w:i/>
                <w:sz w:val="16"/>
              </w:rPr>
              <w:t>Wydział Ksiąg Wieczystych:</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639"/>
      </w:tblGrid>
      <w:tr w:rsidR="007346C5" w:rsidRPr="001408F2" w:rsidTr="00915EB1">
        <w:tblPrEx>
          <w:tblCellMar>
            <w:top w:w="0" w:type="dxa"/>
            <w:bottom w:w="0" w:type="dxa"/>
          </w:tblCellMar>
        </w:tblPrEx>
        <w:trPr>
          <w:tblHeader/>
        </w:trPr>
        <w:tc>
          <w:tcPr>
            <w:tcW w:w="10135" w:type="dxa"/>
            <w:gridSpan w:val="2"/>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WNOSZĘ O ZAŁOŻENIE KSIĘGI WIECZYSTEJ DLA:</w:t>
            </w:r>
          </w:p>
          <w:p w:rsidR="007346C5" w:rsidRPr="001408F2" w:rsidRDefault="007346C5" w:rsidP="00915EB1">
            <w:pPr>
              <w:pStyle w:val="instrukcja"/>
              <w:rPr>
                <w:rFonts w:cs="Arial"/>
              </w:rPr>
            </w:pPr>
            <w:r w:rsidRPr="001408F2">
              <w:rPr>
                <w:rFonts w:cs="Arial"/>
              </w:rPr>
              <w:t>Wyraźnie należy zaznaczyć jeden kwadrat odpowiadający treści żądania.</w:t>
            </w:r>
          </w:p>
        </w:tc>
      </w:tr>
      <w:tr w:rsidR="007346C5" w:rsidRPr="001408F2" w:rsidTr="00915EB1">
        <w:tblPrEx>
          <w:tblBorders>
            <w:insideH w:val="single" w:sz="4" w:space="0" w:color="auto"/>
            <w:insideV w:val="single" w:sz="4" w:space="0" w:color="auto"/>
          </w:tblBorders>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80" w:after="60"/>
              <w:rPr>
                <w:rFonts w:ascii="Arial" w:hAnsi="Arial" w:cs="Arial"/>
                <w:b/>
                <w:sz w:val="16"/>
              </w:rPr>
            </w:pPr>
          </w:p>
        </w:tc>
        <w:tc>
          <w:tcPr>
            <w:tcW w:w="9639" w:type="dxa"/>
          </w:tcPr>
          <w:p w:rsidR="007346C5" w:rsidRPr="001408F2" w:rsidRDefault="007346C5" w:rsidP="00C664B5">
            <w:pPr>
              <w:numPr>
                <w:ilvl w:val="0"/>
                <w:numId w:val="12"/>
              </w:numPr>
              <w:tabs>
                <w:tab w:val="clear" w:pos="360"/>
                <w:tab w:val="num" w:pos="780"/>
              </w:tabs>
              <w:spacing w:before="40" w:after="40"/>
              <w:ind w:left="782" w:hanging="425"/>
              <w:rPr>
                <w:rFonts w:ascii="Arial" w:hAnsi="Arial" w:cs="Arial"/>
                <w:b/>
                <w:i/>
                <w:sz w:val="16"/>
              </w:rPr>
            </w:pPr>
            <w:r w:rsidRPr="001408F2">
              <w:rPr>
                <w:rFonts w:ascii="Arial" w:hAnsi="Arial" w:cs="Arial"/>
                <w:b/>
                <w:i/>
                <w:sz w:val="16"/>
              </w:rPr>
              <w:t>NIERUCHOMOŚCI GRUNTOWEJ</w:t>
            </w:r>
          </w:p>
          <w:p w:rsidR="007346C5" w:rsidRPr="001408F2" w:rsidRDefault="007346C5" w:rsidP="00C664B5">
            <w:pPr>
              <w:numPr>
                <w:ilvl w:val="0"/>
                <w:numId w:val="12"/>
              </w:numPr>
              <w:tabs>
                <w:tab w:val="clear" w:pos="360"/>
                <w:tab w:val="num" w:pos="780"/>
              </w:tabs>
              <w:spacing w:before="40" w:after="40"/>
              <w:ind w:left="782" w:hanging="425"/>
              <w:rPr>
                <w:rFonts w:ascii="Arial" w:hAnsi="Arial" w:cs="Arial"/>
                <w:b/>
                <w:i/>
                <w:sz w:val="16"/>
              </w:rPr>
            </w:pPr>
            <w:r w:rsidRPr="001408F2">
              <w:rPr>
                <w:rFonts w:ascii="Arial" w:hAnsi="Arial" w:cs="Arial"/>
                <w:b/>
                <w:i/>
                <w:sz w:val="16"/>
              </w:rPr>
              <w:t>NIERUCHOMOŚCI BUDYNKOWEJ</w:t>
            </w:r>
          </w:p>
          <w:p w:rsidR="007346C5" w:rsidRPr="001408F2" w:rsidRDefault="007346C5" w:rsidP="00C664B5">
            <w:pPr>
              <w:numPr>
                <w:ilvl w:val="0"/>
                <w:numId w:val="12"/>
              </w:numPr>
              <w:tabs>
                <w:tab w:val="clear" w:pos="360"/>
                <w:tab w:val="num" w:pos="780"/>
              </w:tabs>
              <w:spacing w:before="40" w:after="40"/>
              <w:ind w:left="782" w:hanging="425"/>
              <w:rPr>
                <w:rFonts w:ascii="Arial" w:hAnsi="Arial" w:cs="Arial"/>
                <w:b/>
                <w:i/>
                <w:sz w:val="16"/>
              </w:rPr>
            </w:pPr>
            <w:r w:rsidRPr="001408F2">
              <w:rPr>
                <w:rFonts w:ascii="Arial" w:hAnsi="Arial" w:cs="Arial"/>
                <w:b/>
                <w:i/>
                <w:sz w:val="16"/>
              </w:rPr>
              <w:t>NIERUCHOMOŚCI LOKALOWEJ</w:t>
            </w:r>
          </w:p>
          <w:p w:rsidR="007346C5" w:rsidRPr="001408F2" w:rsidRDefault="007346C5" w:rsidP="00C664B5">
            <w:pPr>
              <w:numPr>
                <w:ilvl w:val="0"/>
                <w:numId w:val="12"/>
              </w:numPr>
              <w:tabs>
                <w:tab w:val="clear" w:pos="360"/>
                <w:tab w:val="num" w:pos="780"/>
              </w:tabs>
              <w:spacing w:before="40" w:after="40"/>
              <w:ind w:left="782" w:hanging="425"/>
              <w:rPr>
                <w:rFonts w:ascii="Arial" w:hAnsi="Arial" w:cs="Arial"/>
                <w:b/>
                <w:i/>
                <w:sz w:val="16"/>
              </w:rPr>
            </w:pPr>
            <w:r w:rsidRPr="001408F2">
              <w:rPr>
                <w:rFonts w:ascii="Arial" w:hAnsi="Arial" w:cs="Arial"/>
                <w:b/>
                <w:i/>
                <w:sz w:val="16"/>
              </w:rPr>
              <w:t>WŁASNOŚCIOWEGO SPÓŁDZIELCZEGO PRAWA DO LOKALU MIESZKALNEGO</w:t>
            </w:r>
          </w:p>
          <w:p w:rsidR="007346C5" w:rsidRPr="001408F2" w:rsidRDefault="007346C5" w:rsidP="00C664B5">
            <w:pPr>
              <w:numPr>
                <w:ilvl w:val="0"/>
                <w:numId w:val="12"/>
              </w:numPr>
              <w:tabs>
                <w:tab w:val="clear" w:pos="360"/>
                <w:tab w:val="num" w:pos="780"/>
              </w:tabs>
              <w:spacing w:before="40" w:after="40"/>
              <w:ind w:left="782" w:hanging="425"/>
              <w:rPr>
                <w:rFonts w:ascii="Arial" w:hAnsi="Arial" w:cs="Arial"/>
                <w:b/>
                <w:i/>
                <w:sz w:val="16"/>
              </w:rPr>
            </w:pPr>
            <w:r w:rsidRPr="001408F2">
              <w:rPr>
                <w:rFonts w:ascii="Arial" w:hAnsi="Arial" w:cs="Arial"/>
                <w:b/>
                <w:i/>
                <w:sz w:val="16"/>
              </w:rPr>
              <w:t>SPÓŁDZIELCZEGO PRAWA DO LOKALU UŻYTKOWEGO</w:t>
            </w:r>
          </w:p>
          <w:p w:rsidR="007346C5" w:rsidRPr="001408F2" w:rsidRDefault="007346C5" w:rsidP="00C664B5">
            <w:pPr>
              <w:numPr>
                <w:ilvl w:val="0"/>
                <w:numId w:val="12"/>
              </w:numPr>
              <w:tabs>
                <w:tab w:val="clear" w:pos="360"/>
                <w:tab w:val="num" w:pos="780"/>
              </w:tabs>
              <w:spacing w:before="40" w:after="60"/>
              <w:ind w:left="782" w:hanging="425"/>
              <w:rPr>
                <w:rFonts w:ascii="Arial" w:hAnsi="Arial" w:cs="Arial"/>
                <w:b/>
                <w:i/>
                <w:sz w:val="16"/>
              </w:rPr>
            </w:pPr>
            <w:r w:rsidRPr="001408F2">
              <w:rPr>
                <w:rFonts w:ascii="Arial" w:hAnsi="Arial" w:cs="Arial"/>
                <w:b/>
                <w:i/>
                <w:sz w:val="16"/>
              </w:rPr>
              <w:t>PRAWA DO DOMU JEDNORODZINNEGO W SPÓŁDZIELNI MIESZKANIOWEJ</w:t>
            </w:r>
          </w:p>
        </w:tc>
      </w:tr>
      <w:tr w:rsidR="007346C5" w:rsidRPr="001408F2" w:rsidTr="00915EB1">
        <w:tblPrEx>
          <w:tblBorders>
            <w:insideH w:val="single" w:sz="4" w:space="0" w:color="auto"/>
            <w:insideV w:val="single" w:sz="4" w:space="0" w:color="auto"/>
          </w:tblBorders>
          <w:tblCellMar>
            <w:top w:w="0" w:type="dxa"/>
            <w:bottom w:w="0" w:type="dxa"/>
          </w:tblCellMar>
        </w:tblPrEx>
        <w:trPr>
          <w:cantSplit/>
        </w:trPr>
        <w:tc>
          <w:tcPr>
            <w:tcW w:w="10135" w:type="dxa"/>
            <w:gridSpan w:val="2"/>
            <w:tcBorders>
              <w:top w:val="nil"/>
              <w:bottom w:val="nil"/>
            </w:tcBorders>
            <w:shd w:val="pct15" w:color="auto" w:fill="FFFFFF"/>
          </w:tcPr>
          <w:p w:rsidR="007346C5" w:rsidRPr="001408F2" w:rsidRDefault="007346C5" w:rsidP="00915EB1">
            <w:pPr>
              <w:pStyle w:val="instrukcja"/>
              <w:rPr>
                <w:rFonts w:cs="Arial"/>
                <w:b/>
                <w:i w:val="0"/>
              </w:rPr>
            </w:pPr>
            <w:r w:rsidRPr="001408F2">
              <w:rPr>
                <w:rFonts w:cs="Arial"/>
              </w:rPr>
              <w:t>Jeżeli przedmiotem żądania jest założenie księgi wieczystej dla nieruchomości odłączonej / wyodrębnionej z innej księgi wieczystej, w polu nr 3 należy obowiązkowo wskazać numer księgi wieczystej, z której część nieruchomości zostanie odłączona / wyodrębniona.</w:t>
            </w:r>
          </w:p>
        </w:tc>
      </w:tr>
      <w:tr w:rsidR="007346C5" w:rsidRPr="001408F2" w:rsidTr="00915EB1">
        <w:tblPrEx>
          <w:tblBorders>
            <w:insideH w:val="single" w:sz="4" w:space="0" w:color="auto"/>
            <w:insideV w:val="single" w:sz="4" w:space="0" w:color="auto"/>
          </w:tblBorders>
          <w:tblCellMar>
            <w:top w:w="0" w:type="dxa"/>
            <w:bottom w:w="0" w:type="dxa"/>
          </w:tblCellMar>
        </w:tblPrEx>
        <w:trPr>
          <w:cantSplit/>
          <w:trHeight w:val="451"/>
        </w:trPr>
        <w:tc>
          <w:tcPr>
            <w:tcW w:w="496" w:type="dxa"/>
            <w:tcBorders>
              <w:top w:val="nil"/>
              <w:bottom w:val="nil"/>
            </w:tcBorders>
            <w:shd w:val="pct15" w:color="auto" w:fill="FFFFFF"/>
          </w:tcPr>
          <w:p w:rsidR="007346C5" w:rsidRPr="001408F2" w:rsidRDefault="007346C5" w:rsidP="00915EB1">
            <w:pPr>
              <w:spacing w:before="80" w:after="80"/>
              <w:rPr>
                <w:rFonts w:ascii="Arial" w:hAnsi="Arial" w:cs="Arial"/>
                <w:b/>
                <w:sz w:val="16"/>
              </w:rPr>
            </w:pPr>
          </w:p>
        </w:tc>
        <w:tc>
          <w:tcPr>
            <w:tcW w:w="9639" w:type="dxa"/>
          </w:tcPr>
          <w:p w:rsidR="007346C5" w:rsidRPr="001408F2" w:rsidRDefault="007346C5" w:rsidP="00C664B5">
            <w:pPr>
              <w:numPr>
                <w:ilvl w:val="0"/>
                <w:numId w:val="10"/>
              </w:numPr>
              <w:tabs>
                <w:tab w:val="num" w:pos="497"/>
              </w:tabs>
              <w:spacing w:after="120"/>
              <w:ind w:left="499" w:hanging="425"/>
              <w:rPr>
                <w:rFonts w:ascii="Arial" w:hAnsi="Arial" w:cs="Arial"/>
                <w:i/>
                <w:sz w:val="16"/>
              </w:rPr>
            </w:pPr>
            <w:r w:rsidRPr="001408F2">
              <w:rPr>
                <w:rFonts w:ascii="Arial" w:hAnsi="Arial" w:cs="Arial"/>
                <w:i/>
                <w:sz w:val="16"/>
              </w:rPr>
              <w:t>Odłączonej / wyodrębnionego z księgi wieczystej numer:</w:t>
            </w:r>
          </w:p>
        </w:tc>
      </w:tr>
      <w:tr w:rsidR="007346C5" w:rsidRPr="001408F2" w:rsidTr="00915EB1">
        <w:tblPrEx>
          <w:tblBorders>
            <w:insideH w:val="single" w:sz="4" w:space="0" w:color="auto"/>
            <w:insideV w:val="single" w:sz="4" w:space="0" w:color="auto"/>
          </w:tblBorders>
          <w:tblCellMar>
            <w:top w:w="0" w:type="dxa"/>
            <w:bottom w:w="0" w:type="dxa"/>
          </w:tblCellMar>
        </w:tblPrEx>
        <w:trPr>
          <w:cantSplit/>
        </w:trPr>
        <w:tc>
          <w:tcPr>
            <w:tcW w:w="10135" w:type="dxa"/>
            <w:gridSpan w:val="2"/>
            <w:tcBorders>
              <w:top w:val="nil"/>
              <w:bottom w:val="nil"/>
            </w:tcBorders>
            <w:shd w:val="pct15" w:color="auto" w:fill="FFFFFF"/>
          </w:tcPr>
          <w:p w:rsidR="007346C5" w:rsidRPr="001408F2" w:rsidRDefault="007346C5" w:rsidP="00915EB1">
            <w:pPr>
              <w:pStyle w:val="instrukcja"/>
              <w:rPr>
                <w:rFonts w:cs="Arial"/>
              </w:rPr>
            </w:pPr>
            <w:r w:rsidRPr="001408F2">
              <w:rPr>
                <w:rFonts w:cs="Arial"/>
              </w:rPr>
              <w:t>Jeżeli przedmiotem żądania jest założenie księgi wieczystej dla nieruchomości gruntowej, dla której nie jest prowadzona księga wieczysta, przez dołączenie jej do istniejącej księgi wieczystej, w polu nr 4 należy obowiązkowo wskazać numer tej księgi wieczystej</w:t>
            </w:r>
          </w:p>
        </w:tc>
      </w:tr>
      <w:tr w:rsidR="007346C5" w:rsidRPr="001408F2" w:rsidTr="00915EB1">
        <w:tblPrEx>
          <w:tblBorders>
            <w:insideH w:val="single" w:sz="4" w:space="0" w:color="auto"/>
            <w:insideV w:val="single" w:sz="4" w:space="0" w:color="auto"/>
          </w:tblBorders>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spacing w:before="80" w:after="80"/>
              <w:rPr>
                <w:rFonts w:ascii="Arial" w:hAnsi="Arial" w:cs="Arial"/>
                <w:b/>
                <w:sz w:val="16"/>
              </w:rPr>
            </w:pPr>
          </w:p>
        </w:tc>
        <w:tc>
          <w:tcPr>
            <w:tcW w:w="9639" w:type="dxa"/>
            <w:tcBorders>
              <w:bottom w:val="single" w:sz="12" w:space="0" w:color="auto"/>
            </w:tcBorders>
          </w:tcPr>
          <w:p w:rsidR="007346C5" w:rsidRPr="001408F2" w:rsidRDefault="007346C5" w:rsidP="00C664B5">
            <w:pPr>
              <w:numPr>
                <w:ilvl w:val="0"/>
                <w:numId w:val="10"/>
              </w:numPr>
              <w:tabs>
                <w:tab w:val="num" w:pos="497"/>
              </w:tabs>
              <w:spacing w:after="120"/>
              <w:ind w:left="499" w:hanging="425"/>
              <w:rPr>
                <w:rFonts w:ascii="Arial" w:hAnsi="Arial" w:cs="Arial"/>
                <w:i/>
                <w:sz w:val="16"/>
              </w:rPr>
            </w:pPr>
            <w:r w:rsidRPr="001408F2">
              <w:rPr>
                <w:rFonts w:ascii="Arial" w:hAnsi="Arial" w:cs="Arial"/>
                <w:i/>
                <w:sz w:val="16"/>
              </w:rPr>
              <w:t>Numer księgi wieczystej, do której dołącza się nieruchomość:</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5103"/>
      </w:tblGrid>
      <w:tr w:rsidR="007346C5" w:rsidRPr="001408F2" w:rsidTr="00915EB1">
        <w:tblPrEx>
          <w:tblCellMar>
            <w:top w:w="0" w:type="dxa"/>
            <w:bottom w:w="0" w:type="dxa"/>
          </w:tblCellMar>
        </w:tblPrEx>
        <w:trPr>
          <w:cantSplit/>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POŁOŻENIE NIERUCHOMOŚCI:</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i/>
                <w:sz w:val="16"/>
              </w:rPr>
            </w:pPr>
          </w:p>
        </w:tc>
        <w:tc>
          <w:tcPr>
            <w:tcW w:w="9639" w:type="dxa"/>
            <w:gridSpan w:val="2"/>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Województwo:</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i/>
                <w:sz w:val="16"/>
              </w:rPr>
            </w:pPr>
          </w:p>
        </w:tc>
        <w:tc>
          <w:tcPr>
            <w:tcW w:w="4536" w:type="dxa"/>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Powiat:</w:t>
            </w:r>
          </w:p>
        </w:tc>
        <w:tc>
          <w:tcPr>
            <w:tcW w:w="5103" w:type="dxa"/>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Gmina:</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spacing w:before="60" w:after="60"/>
              <w:rPr>
                <w:rFonts w:ascii="Arial" w:hAnsi="Arial" w:cs="Arial"/>
                <w:i/>
                <w:sz w:val="16"/>
              </w:rPr>
            </w:pPr>
          </w:p>
        </w:tc>
        <w:tc>
          <w:tcPr>
            <w:tcW w:w="4536" w:type="dxa"/>
            <w:tcBorders>
              <w:top w:val="nil"/>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Miejscowość:</w:t>
            </w:r>
          </w:p>
        </w:tc>
        <w:tc>
          <w:tcPr>
            <w:tcW w:w="5103" w:type="dxa"/>
            <w:tcBorders>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Dzielnica:</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5103"/>
      </w:tblGrid>
      <w:tr w:rsidR="007346C5" w:rsidRPr="001408F2" w:rsidTr="00915EB1">
        <w:tblPrEx>
          <w:tblCellMar>
            <w:top w:w="0" w:type="dxa"/>
            <w:bottom w:w="0" w:type="dxa"/>
          </w:tblCellMar>
        </w:tblPrEx>
        <w:trPr>
          <w:cantSplit/>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jc w:val="center"/>
              <w:rPr>
                <w:rFonts w:cs="Arial"/>
              </w:rPr>
            </w:pPr>
            <w:r w:rsidRPr="001408F2">
              <w:rPr>
                <w:rFonts w:cs="Arial"/>
              </w:rPr>
              <w:t>OZNACZENIE I OBSZAR (POWIERZCHNIA) NIERUCHOMOŚCI:</w:t>
            </w:r>
          </w:p>
        </w:tc>
      </w:tr>
      <w:tr w:rsidR="007346C5" w:rsidRPr="001408F2" w:rsidTr="00915EB1">
        <w:tblPrEx>
          <w:tblCellMar>
            <w:top w:w="0" w:type="dxa"/>
            <w:bottom w:w="0" w:type="dxa"/>
          </w:tblCellMar>
        </w:tblPrEx>
        <w:trPr>
          <w:cantSplit/>
          <w:trHeight w:val="357"/>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jc w:val="both"/>
              <w:rPr>
                <w:rFonts w:cs="Arial"/>
              </w:rPr>
            </w:pPr>
            <w:r w:rsidRPr="001408F2">
              <w:rPr>
                <w:rFonts w:cs="Arial"/>
              </w:rPr>
              <w:t xml:space="preserve">OZNACZENIE I OBSZAR DZIAŁKI EWIDENCYJNEJ </w:t>
            </w:r>
            <w:r w:rsidRPr="001408F2">
              <w:rPr>
                <w:rFonts w:cs="Arial"/>
                <w:b w:val="0"/>
                <w:sz w:val="16"/>
              </w:rPr>
              <w:t>(wypełniane tylko w przypadku, gdy przedmiotem żądania jest założenie księgi wieczystej dla nieruchomości gruntowej)</w:t>
            </w:r>
            <w:r w:rsidRPr="001408F2">
              <w:rPr>
                <w:rFonts w:cs="Arial"/>
              </w:rPr>
              <w:t>:</w:t>
            </w:r>
          </w:p>
          <w:p w:rsidR="007346C5" w:rsidRPr="001408F2" w:rsidRDefault="007346C5" w:rsidP="00915EB1">
            <w:pPr>
              <w:pStyle w:val="instrukcja"/>
              <w:rPr>
                <w:rFonts w:cs="Arial"/>
              </w:rPr>
            </w:pPr>
            <w:r w:rsidRPr="001408F2">
              <w:rPr>
                <w:rFonts w:cs="Arial"/>
              </w:rPr>
              <w:t>Jeżeli przedmiotem żądania jest założenie księgi wieczystej dla nieruchomości gruntowej, w skład której wchodzi kilka działek ewidencyjnych, do wniosku należy obowiązkowo dołączyć formularz „KW-OZN Oznaczenie działki ewidencyjnej”.</w:t>
            </w:r>
          </w:p>
          <w:p w:rsidR="007346C5" w:rsidRPr="001408F2" w:rsidRDefault="007346C5" w:rsidP="00915EB1">
            <w:pPr>
              <w:pStyle w:val="instrukcja"/>
              <w:rPr>
                <w:rFonts w:cs="Arial"/>
              </w:rPr>
            </w:pPr>
            <w:r w:rsidRPr="001408F2">
              <w:rPr>
                <w:rFonts w:cs="Arial"/>
              </w:rPr>
              <w:t>Dla pola obszar należy podać nazwę jednostki pola powierzchni gruntów wykazywanych w ewidencji gruntów i budynków.</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i/>
                <w:sz w:val="16"/>
              </w:rPr>
            </w:pPr>
          </w:p>
        </w:tc>
        <w:tc>
          <w:tcPr>
            <w:tcW w:w="4536" w:type="dxa"/>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Ulica:</w:t>
            </w:r>
          </w:p>
        </w:tc>
        <w:tc>
          <w:tcPr>
            <w:tcW w:w="5103" w:type="dxa"/>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działki:</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i/>
                <w:sz w:val="16"/>
              </w:rPr>
            </w:pPr>
          </w:p>
        </w:tc>
        <w:tc>
          <w:tcPr>
            <w:tcW w:w="4536" w:type="dxa"/>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Nazwa lub numer obrębu:</w:t>
            </w:r>
          </w:p>
        </w:tc>
        <w:tc>
          <w:tcPr>
            <w:tcW w:w="5103" w:type="dxa"/>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Obszar:</w:t>
            </w:r>
          </w:p>
        </w:tc>
      </w:tr>
      <w:tr w:rsidR="007346C5" w:rsidRPr="001408F2" w:rsidTr="00915EB1">
        <w:tblPrEx>
          <w:tblCellMar>
            <w:top w:w="0" w:type="dxa"/>
            <w:bottom w:w="0" w:type="dxa"/>
          </w:tblCellMar>
        </w:tblPrEx>
        <w:trPr>
          <w:cantSplit/>
          <w:trHeight w:val="354"/>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jc w:val="both"/>
              <w:rPr>
                <w:rFonts w:cs="Arial"/>
              </w:rPr>
            </w:pPr>
            <w:r w:rsidRPr="001408F2">
              <w:rPr>
                <w:rFonts w:cs="Arial"/>
              </w:rPr>
              <w:t xml:space="preserve">OZNACZENIE I POWIERZCHNIA UŻYTKOWA BUDYNKU </w:t>
            </w:r>
            <w:r w:rsidRPr="001408F2">
              <w:rPr>
                <w:rFonts w:cs="Arial"/>
                <w:b w:val="0"/>
                <w:sz w:val="16"/>
              </w:rPr>
              <w:t>(wypełniane tylko w przypadku, gdy przedmiotem żądania jest założenie księgi wieczystej dla nieruchomości budynkowej lub dla domu jednorodzinnego w spółdzielni mieszkaniowej)</w:t>
            </w:r>
            <w:r w:rsidRPr="001408F2">
              <w:rPr>
                <w:rFonts w:cs="Arial"/>
              </w:rPr>
              <w:t>:</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i/>
                <w:sz w:val="16"/>
              </w:rPr>
            </w:pPr>
          </w:p>
        </w:tc>
        <w:tc>
          <w:tcPr>
            <w:tcW w:w="4536" w:type="dxa"/>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Ulica:</w:t>
            </w:r>
          </w:p>
        </w:tc>
        <w:tc>
          <w:tcPr>
            <w:tcW w:w="5103" w:type="dxa"/>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budynku:</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spacing w:before="60" w:after="60"/>
              <w:rPr>
                <w:rFonts w:ascii="Arial" w:hAnsi="Arial" w:cs="Arial"/>
                <w:i/>
                <w:sz w:val="16"/>
              </w:rPr>
            </w:pPr>
          </w:p>
        </w:tc>
        <w:tc>
          <w:tcPr>
            <w:tcW w:w="4536" w:type="dxa"/>
            <w:tcBorders>
              <w:top w:val="nil"/>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Liczba kondygnacji:</w:t>
            </w:r>
          </w:p>
        </w:tc>
        <w:tc>
          <w:tcPr>
            <w:tcW w:w="5103" w:type="dxa"/>
            <w:tcBorders>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Powierzchnia użytkowa (w m</w:t>
            </w:r>
            <w:r w:rsidRPr="001408F2">
              <w:rPr>
                <w:rFonts w:ascii="Arial" w:hAnsi="Arial" w:cs="Arial"/>
                <w:i/>
                <w:sz w:val="16"/>
                <w:vertAlign w:val="superscript"/>
              </w:rPr>
              <w:t>2</w:t>
            </w:r>
            <w:r w:rsidRPr="001408F2">
              <w:rPr>
                <w:rFonts w:ascii="Arial" w:hAnsi="Arial" w:cs="Arial"/>
                <w:i/>
                <w:sz w:val="16"/>
              </w:rPr>
              <w:t>):</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04"/>
      </w:tblGrid>
      <w:tr w:rsidR="007346C5" w:rsidRPr="001408F2" w:rsidTr="002F2F0E">
        <w:tblPrEx>
          <w:tblCellMar>
            <w:top w:w="0" w:type="dxa"/>
            <w:bottom w:w="0" w:type="dxa"/>
          </w:tblCellMar>
        </w:tblPrEx>
        <w:trPr>
          <w:cantSplit/>
          <w:trHeight w:val="1474"/>
        </w:trPr>
        <w:tc>
          <w:tcPr>
            <w:tcW w:w="5032" w:type="dxa"/>
            <w:tcBorders>
              <w:top w:val="single" w:sz="12" w:space="0" w:color="auto"/>
              <w:bottom w:val="single" w:sz="12" w:space="0" w:color="auto"/>
            </w:tcBorders>
          </w:tcPr>
          <w:p w:rsidR="007346C5" w:rsidRPr="001408F2" w:rsidRDefault="007346C5" w:rsidP="00915EB1">
            <w:pPr>
              <w:pStyle w:val="instrukcja"/>
              <w:numPr>
                <w:ilvl w:val="0"/>
                <w:numId w:val="0"/>
              </w:numPr>
              <w:spacing w:before="80" w:after="1320"/>
              <w:rPr>
                <w:rFonts w:cs="Arial"/>
              </w:rPr>
            </w:pPr>
            <w:r w:rsidRPr="001408F2">
              <w:rPr>
                <w:rFonts w:cs="Arial"/>
              </w:rPr>
              <w:t>Miejsce na znaczki opłaty sądowej</w:t>
            </w:r>
          </w:p>
        </w:tc>
        <w:tc>
          <w:tcPr>
            <w:tcW w:w="5104" w:type="dxa"/>
            <w:tcBorders>
              <w:top w:val="single" w:sz="12" w:space="0" w:color="auto"/>
              <w:bottom w:val="single" w:sz="12" w:space="0" w:color="auto"/>
            </w:tcBorders>
            <w:shd w:val="pct5" w:color="auto" w:fill="FFFFFF"/>
          </w:tcPr>
          <w:p w:rsidR="007346C5" w:rsidRPr="001408F2" w:rsidRDefault="007346C5" w:rsidP="00915EB1">
            <w:pPr>
              <w:pStyle w:val="instrukcja"/>
              <w:numPr>
                <w:ilvl w:val="0"/>
                <w:numId w:val="0"/>
              </w:numPr>
              <w:spacing w:before="80" w:after="1320"/>
              <w:rPr>
                <w:rFonts w:cs="Arial"/>
                <w:i w:val="0"/>
              </w:rPr>
            </w:pPr>
            <w:r w:rsidRPr="001408F2">
              <w:rPr>
                <w:rFonts w:cs="Arial"/>
              </w:rPr>
              <w:t>Adnotacje o rozpoznaniu:</w:t>
            </w:r>
          </w:p>
        </w:tc>
      </w:tr>
    </w:tbl>
    <w:p w:rsidR="007346C5" w:rsidRPr="009F230B" w:rsidRDefault="007346C5" w:rsidP="00DF3888">
      <w:pPr>
        <w:spacing w:before="0"/>
        <w:jc w:val="right"/>
        <w:rPr>
          <w:i/>
          <w:sz w:val="18"/>
          <w:szCs w:val="18"/>
        </w:rPr>
      </w:pPr>
      <w:r w:rsidRPr="001408F2">
        <w:rPr>
          <w:rFonts w:ascii="Arial" w:hAnsi="Arial" w:cs="Arial"/>
          <w:b/>
        </w:rPr>
        <w:br w:type="page"/>
      </w:r>
      <w:r w:rsidRPr="009F230B">
        <w:rPr>
          <w:i/>
          <w:sz w:val="18"/>
          <w:szCs w:val="18"/>
        </w:rPr>
        <w:lastRenderedPageBreak/>
        <w:t>strona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4395"/>
      </w:tblGrid>
      <w:tr w:rsidR="007346C5" w:rsidRPr="001408F2" w:rsidTr="00915EB1">
        <w:tblPrEx>
          <w:tblCellMar>
            <w:top w:w="0" w:type="dxa"/>
            <w:bottom w:w="0" w:type="dxa"/>
          </w:tblCellMar>
        </w:tblPrEx>
        <w:trPr>
          <w:cantSplit/>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jc w:val="center"/>
              <w:rPr>
                <w:rFonts w:cs="Arial"/>
              </w:rPr>
            </w:pPr>
            <w:r w:rsidRPr="001408F2">
              <w:rPr>
                <w:rFonts w:cs="Arial"/>
                <w:b w:val="0"/>
                <w:sz w:val="20"/>
              </w:rPr>
              <w:br w:type="page"/>
            </w:r>
            <w:r w:rsidRPr="001408F2">
              <w:rPr>
                <w:rFonts w:cs="Arial"/>
                <w:sz w:val="4"/>
              </w:rPr>
              <w:br w:type="page"/>
            </w:r>
            <w:r w:rsidRPr="001408F2">
              <w:rPr>
                <w:rFonts w:cs="Arial"/>
              </w:rPr>
              <w:t>OZNACZENIE I OBSZAR (POWIERZCHNIA) NIERUCHOMOŚCI (c.d.):</w:t>
            </w:r>
          </w:p>
        </w:tc>
      </w:tr>
      <w:tr w:rsidR="007346C5" w:rsidRPr="001408F2" w:rsidTr="00915EB1">
        <w:tblPrEx>
          <w:tblCellMar>
            <w:top w:w="0" w:type="dxa"/>
            <w:bottom w:w="0" w:type="dxa"/>
          </w:tblCellMar>
        </w:tblPrEx>
        <w:trPr>
          <w:cantSplit/>
          <w:trHeight w:val="354"/>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jc w:val="both"/>
              <w:rPr>
                <w:rFonts w:cs="Arial"/>
              </w:rPr>
            </w:pPr>
            <w:r w:rsidRPr="001408F2">
              <w:rPr>
                <w:rFonts w:cs="Arial"/>
              </w:rPr>
              <w:t xml:space="preserve">OZNACZENIE I POWIERZCHNIA UŻYTKOWA LOKALU </w:t>
            </w:r>
            <w:r w:rsidRPr="001408F2">
              <w:rPr>
                <w:rFonts w:cs="Arial"/>
                <w:b w:val="0"/>
                <w:sz w:val="16"/>
              </w:rPr>
              <w:t>(wypełniane tylko w przypadku, gdy przedmiotem żądania jest założenie księgi wieczystej dla nieruchomości lokalowej, własnościowego spółdzielczego prawa do lokalu mieszkalnego lub spółdzielczego prawa do lokalu użytkowego)</w:t>
            </w:r>
            <w:r w:rsidRPr="001408F2">
              <w:rPr>
                <w:rFonts w:cs="Arial"/>
              </w:rPr>
              <w:t>:</w:t>
            </w:r>
          </w:p>
          <w:p w:rsidR="007346C5" w:rsidRPr="001408F2" w:rsidRDefault="007346C5" w:rsidP="00915EB1">
            <w:pPr>
              <w:pStyle w:val="instrukcja"/>
              <w:rPr>
                <w:rFonts w:cs="Arial"/>
              </w:rPr>
            </w:pPr>
            <w:r w:rsidRPr="001408F2">
              <w:rPr>
                <w:rFonts w:cs="Arial"/>
              </w:rPr>
              <w:t>Pole nr 24 należy wypełnić tylko w przypadku, gdy przedmiotem żądania jest założenie księgi wieczystej dla nieruchomości lokalowej.</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tytulkwadratu"/>
              <w:spacing w:before="80" w:after="80"/>
              <w:rPr>
                <w:rFonts w:cs="Arial"/>
                <w:sz w:val="16"/>
              </w:rPr>
            </w:pPr>
          </w:p>
        </w:tc>
        <w:tc>
          <w:tcPr>
            <w:tcW w:w="5244"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Ulica:</w:t>
            </w:r>
          </w:p>
        </w:tc>
        <w:tc>
          <w:tcPr>
            <w:tcW w:w="4395"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budynku:</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tytulkwadratu"/>
              <w:spacing w:before="80" w:after="80"/>
              <w:rPr>
                <w:rFonts w:cs="Arial"/>
                <w:sz w:val="16"/>
              </w:rPr>
            </w:pPr>
          </w:p>
        </w:tc>
        <w:tc>
          <w:tcPr>
            <w:tcW w:w="5244"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lokalu:</w:t>
            </w:r>
          </w:p>
        </w:tc>
        <w:tc>
          <w:tcPr>
            <w:tcW w:w="4395"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Kondygnacja: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tytulkwadratu"/>
              <w:spacing w:before="80" w:after="80"/>
              <w:rPr>
                <w:rFonts w:cs="Arial"/>
                <w:sz w:val="16"/>
              </w:rPr>
            </w:pPr>
          </w:p>
        </w:tc>
        <w:tc>
          <w:tcPr>
            <w:tcW w:w="963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Powierzchnia użytkowa lokalu wraz z powierzchnią pomieszczeń przynależnych (w m</w:t>
            </w:r>
            <w:r w:rsidRPr="001408F2">
              <w:rPr>
                <w:rFonts w:ascii="Arial" w:hAnsi="Arial" w:cs="Arial"/>
                <w:i/>
                <w:sz w:val="16"/>
                <w:vertAlign w:val="superscript"/>
              </w:rPr>
              <w:t>2</w:t>
            </w:r>
            <w:r w:rsidRPr="001408F2">
              <w:rPr>
                <w:rFonts w:ascii="Arial" w:hAnsi="Arial" w:cs="Arial"/>
                <w:i/>
                <w:sz w:val="16"/>
              </w:rPr>
              <w:t>):</w:t>
            </w:r>
          </w:p>
        </w:tc>
      </w:tr>
      <w:tr w:rsidR="007346C5" w:rsidRPr="001408F2" w:rsidTr="00915EB1">
        <w:tblPrEx>
          <w:tblCellMar>
            <w:top w:w="0" w:type="dxa"/>
            <w:bottom w:w="0" w:type="dxa"/>
          </w:tblCellMar>
        </w:tblPrEx>
        <w:trPr>
          <w:cantSplit/>
          <w:trHeight w:hRule="exact" w:val="807"/>
        </w:trPr>
        <w:tc>
          <w:tcPr>
            <w:tcW w:w="496" w:type="dxa"/>
            <w:tcBorders>
              <w:top w:val="nil"/>
              <w:bottom w:val="nil"/>
            </w:tcBorders>
            <w:shd w:val="pct15" w:color="auto" w:fill="FFFFFF"/>
          </w:tcPr>
          <w:p w:rsidR="007346C5" w:rsidRPr="001408F2" w:rsidRDefault="007346C5" w:rsidP="00915EB1">
            <w:pPr>
              <w:pStyle w:val="tytulkwadratu"/>
              <w:spacing w:before="80" w:after="80"/>
              <w:rPr>
                <w:rFonts w:cs="Arial"/>
              </w:rPr>
            </w:pPr>
          </w:p>
        </w:tc>
        <w:tc>
          <w:tcPr>
            <w:tcW w:w="9639" w:type="dxa"/>
            <w:gridSpan w:val="2"/>
          </w:tcPr>
          <w:p w:rsidR="007346C5" w:rsidRPr="001408F2" w:rsidRDefault="007346C5" w:rsidP="00C664B5">
            <w:pPr>
              <w:numPr>
                <w:ilvl w:val="0"/>
                <w:numId w:val="10"/>
              </w:numPr>
              <w:tabs>
                <w:tab w:val="num" w:pos="497"/>
              </w:tabs>
              <w:spacing w:before="60" w:after="960"/>
              <w:ind w:left="499" w:hanging="425"/>
              <w:rPr>
                <w:rFonts w:ascii="Arial" w:hAnsi="Arial" w:cs="Arial"/>
                <w:i/>
                <w:sz w:val="16"/>
              </w:rPr>
            </w:pPr>
            <w:r w:rsidRPr="001408F2">
              <w:rPr>
                <w:rFonts w:ascii="Arial" w:hAnsi="Arial" w:cs="Arial"/>
                <w:i/>
                <w:sz w:val="16"/>
              </w:rPr>
              <w:t>Rodzaj i liczba izb wchodzących w skład lokalu oraz pomieszczeń przynależnych do lokalu:</w:t>
            </w:r>
          </w:p>
        </w:tc>
      </w:tr>
      <w:tr w:rsidR="007346C5" w:rsidRPr="001408F2" w:rsidTr="00915EB1">
        <w:tblPrEx>
          <w:tblCellMar>
            <w:top w:w="0" w:type="dxa"/>
            <w:bottom w:w="0" w:type="dxa"/>
          </w:tblCellMar>
        </w:tblPrEx>
        <w:trPr>
          <w:cantSplit/>
          <w:trHeight w:hRule="exact" w:val="600"/>
        </w:trPr>
        <w:tc>
          <w:tcPr>
            <w:tcW w:w="496" w:type="dxa"/>
            <w:tcBorders>
              <w:top w:val="nil"/>
              <w:bottom w:val="single" w:sz="12" w:space="0" w:color="auto"/>
            </w:tcBorders>
            <w:shd w:val="pct15" w:color="auto" w:fill="FFFFFF"/>
          </w:tcPr>
          <w:p w:rsidR="007346C5" w:rsidRPr="001408F2" w:rsidRDefault="007346C5" w:rsidP="00915EB1">
            <w:pPr>
              <w:pStyle w:val="tytulkwadratu"/>
              <w:spacing w:before="60" w:after="60"/>
              <w:rPr>
                <w:rFonts w:cs="Arial"/>
              </w:rPr>
            </w:pPr>
          </w:p>
        </w:tc>
        <w:tc>
          <w:tcPr>
            <w:tcW w:w="9639" w:type="dxa"/>
            <w:gridSpan w:val="2"/>
            <w:tcBorders>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 xml:space="preserve">Wielkość udziału w nieruchomości wspólnej lub w prawie użytkowania wieczystego i prawie własności wspólnych części budynku: </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7346C5" w:rsidRPr="001408F2" w:rsidTr="00915EB1">
        <w:tblPrEx>
          <w:tblCellMar>
            <w:top w:w="0" w:type="dxa"/>
            <w:bottom w:w="0" w:type="dxa"/>
          </w:tblCellMar>
        </w:tblPrEx>
        <w:trPr>
          <w:cantSplit/>
          <w:tblHeader/>
        </w:trPr>
        <w:tc>
          <w:tcPr>
            <w:tcW w:w="10135" w:type="dxa"/>
            <w:gridSpan w:val="2"/>
            <w:tcBorders>
              <w:top w:val="single" w:sz="12" w:space="0" w:color="auto"/>
              <w:bottom w:val="single" w:sz="6" w:space="0" w:color="auto"/>
            </w:tcBorders>
            <w:shd w:val="pct15" w:color="auto" w:fill="FFFFFF"/>
          </w:tcPr>
          <w:p w:rsidR="007346C5" w:rsidRPr="001408F2" w:rsidRDefault="007346C5" w:rsidP="00915EB1">
            <w:pPr>
              <w:spacing w:before="40" w:after="40"/>
              <w:jc w:val="center"/>
              <w:rPr>
                <w:rFonts w:ascii="Arial" w:hAnsi="Arial" w:cs="Arial"/>
                <w:b/>
              </w:rPr>
            </w:pPr>
            <w:r w:rsidRPr="001408F2">
              <w:rPr>
                <w:rFonts w:ascii="Arial" w:hAnsi="Arial" w:cs="Arial"/>
                <w:b/>
              </w:rPr>
              <w:t>NA PODSTAWIE ZAŁĄCZONYCH DOKUMENTÓW WNOSZĘ O WPIS:</w:t>
            </w:r>
          </w:p>
          <w:p w:rsidR="007346C5" w:rsidRPr="001408F2" w:rsidRDefault="007346C5" w:rsidP="00915EB1">
            <w:pPr>
              <w:pStyle w:val="instrukcja"/>
              <w:rPr>
                <w:rFonts w:cs="Arial"/>
                <w:b/>
              </w:rPr>
            </w:pPr>
            <w:r w:rsidRPr="001408F2">
              <w:rPr>
                <w:rFonts w:cs="Arial"/>
                <w:b/>
              </w:rPr>
              <w:t>Do wniosku należy obowiązkowo dołączyć formularz „KW-ZAD Żądanie wpisu w księdze wieczystej”, jeżeli w zakładanej księdze wieczystej:</w:t>
            </w:r>
          </w:p>
          <w:p w:rsidR="007346C5" w:rsidRPr="001408F2" w:rsidRDefault="007346C5" w:rsidP="00915EB1">
            <w:pPr>
              <w:pStyle w:val="instrukcja"/>
              <w:numPr>
                <w:ilvl w:val="0"/>
                <w:numId w:val="14"/>
              </w:numPr>
              <w:spacing w:after="0"/>
              <w:rPr>
                <w:rFonts w:cs="Arial"/>
              </w:rPr>
            </w:pPr>
            <w:r w:rsidRPr="001408F2">
              <w:rPr>
                <w:rFonts w:cs="Arial"/>
              </w:rPr>
              <w:t>ma być ujawniony budynek i / lub urządzenie (dotyczy tylko księgi zakładanej dla nieruchomości gruntowej);</w:t>
            </w:r>
          </w:p>
          <w:p w:rsidR="007346C5" w:rsidRPr="001408F2" w:rsidRDefault="007346C5" w:rsidP="00915EB1">
            <w:pPr>
              <w:pStyle w:val="instrukcja"/>
              <w:numPr>
                <w:ilvl w:val="0"/>
                <w:numId w:val="14"/>
              </w:numPr>
              <w:spacing w:after="0"/>
              <w:rPr>
                <w:rFonts w:cs="Arial"/>
              </w:rPr>
            </w:pPr>
            <w:r w:rsidRPr="001408F2">
              <w:rPr>
                <w:rFonts w:cs="Arial"/>
              </w:rPr>
              <w:t>ma być ujawnionych więcej niż dwóch współwłaścicieli lub współuprawnionych lub ma być ujawniony więcej niż jeden właściciel i jeden użytkownik wieczysty;</w:t>
            </w:r>
          </w:p>
          <w:p w:rsidR="007346C5" w:rsidRPr="001408F2" w:rsidRDefault="007346C5" w:rsidP="00915EB1">
            <w:pPr>
              <w:pStyle w:val="instrukcja"/>
              <w:numPr>
                <w:ilvl w:val="0"/>
                <w:numId w:val="14"/>
              </w:numPr>
              <w:rPr>
                <w:rFonts w:cs="Arial"/>
              </w:rPr>
            </w:pPr>
            <w:r w:rsidRPr="001408F2">
              <w:rPr>
                <w:rFonts w:cs="Arial"/>
              </w:rPr>
              <w:t>mają zostać ujawnione prawa (inne niż własność, użytkowanie wieczyste, własnościowe spółdzielcze prawo do lokalu mieszkalnego, spółdzielcze prawo do lokalu użytkowego, prawo do domu jednorodzinnego w spółdzielni mieszkaniowej), roszczenia, ograniczenia w rozporządzaniu nieruchomością, hipoteki.</w:t>
            </w:r>
          </w:p>
        </w:tc>
      </w:tr>
      <w:tr w:rsidR="007346C5" w:rsidRPr="001408F2" w:rsidTr="00915EB1">
        <w:tblPrEx>
          <w:tblCellMar>
            <w:top w:w="0" w:type="dxa"/>
            <w:bottom w:w="0" w:type="dxa"/>
          </w:tblCellMar>
        </w:tblPrEx>
        <w:trPr>
          <w:cantSplit/>
        </w:trPr>
        <w:tc>
          <w:tcPr>
            <w:tcW w:w="10135" w:type="dxa"/>
            <w:gridSpan w:val="2"/>
            <w:tcBorders>
              <w:top w:val="single" w:sz="6" w:space="0" w:color="auto"/>
              <w:bottom w:val="nil"/>
            </w:tcBorders>
            <w:shd w:val="pct15" w:color="auto" w:fill="FFFFFF"/>
          </w:tcPr>
          <w:p w:rsidR="007346C5" w:rsidRPr="001408F2" w:rsidRDefault="007346C5" w:rsidP="00915EB1">
            <w:pPr>
              <w:pStyle w:val="tytulkwadratu"/>
              <w:rPr>
                <w:rFonts w:cs="Arial"/>
              </w:rPr>
            </w:pPr>
            <w:r w:rsidRPr="001408F2">
              <w:rPr>
                <w:rFonts w:cs="Arial"/>
              </w:rPr>
              <w:t>WŁAŚCICIELA / UŻYTKOWNIKA WIECZYSTEGO / UPRAWNIONEGO</w:t>
            </w:r>
            <w:r w:rsidRPr="001408F2">
              <w:rPr>
                <w:rFonts w:cs="Arial"/>
                <w:vertAlign w:val="superscript"/>
              </w:rPr>
              <w:t>*)</w:t>
            </w:r>
            <w:r w:rsidRPr="001408F2">
              <w:rPr>
                <w:rFonts w:cs="Arial"/>
              </w:rPr>
              <w:t>:</w:t>
            </w:r>
          </w:p>
          <w:p w:rsidR="007346C5" w:rsidRPr="001408F2" w:rsidRDefault="007346C5" w:rsidP="00915EB1">
            <w:pPr>
              <w:pStyle w:val="instrukcja"/>
              <w:rPr>
                <w:rFonts w:cs="Arial"/>
              </w:rPr>
            </w:pPr>
            <w:r w:rsidRPr="001408F2">
              <w:rPr>
                <w:rFonts w:cs="Arial"/>
              </w:rPr>
              <w:t>W żądaniu powinno się w szczególności określić rodzaj przysługującego podmiotowi prawa, wpisać imię i nazwisko lub nazwę / firmę i siedzibę oraz określić wielkość przysługującego udziału w prawie.</w:t>
            </w:r>
          </w:p>
          <w:p w:rsidR="007346C5" w:rsidRPr="001408F2" w:rsidRDefault="007346C5" w:rsidP="00915EB1">
            <w:pPr>
              <w:pStyle w:val="instrukcja"/>
              <w:rPr>
                <w:rFonts w:cs="Arial"/>
              </w:rPr>
            </w:pPr>
            <w:r w:rsidRPr="001408F2">
              <w:rPr>
                <w:rFonts w:cs="Arial"/>
              </w:rPr>
              <w:t>Jeżeli wnioskodawca żąda ujawnienia w księdze wieczystej kilku współwłaścicieli nieruchomości, współużytkowników wieczystych lub współuprawnionych z tytułu własnościowego spółdzielczego prawa do lokalu mieszkalnego, spółdzielczego prawa do lokalu użytkowego lub prawa do domu jednorodzinnego w spółdzielni mieszkaniowej, każdego z nich należy wskazać w osobnej rubryce. W jednej rubryce należy wskazać współmałżonków, którym przysługuje dane prawo na zasadzie wspólności ustawowej lub umownej małżeńskiej oraz spółki jawne i wspólników spółek cywilnych, którym przysługuje dane prawo na zasadzie współwłasności łącznej.</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80" w:after="80"/>
              <w:rPr>
                <w:rFonts w:ascii="Arial" w:hAnsi="Arial" w:cs="Arial"/>
                <w:sz w:val="16"/>
                <w:szCs w:val="16"/>
              </w:rPr>
            </w:pPr>
          </w:p>
        </w:tc>
        <w:tc>
          <w:tcPr>
            <w:tcW w:w="9639" w:type="dxa"/>
          </w:tcPr>
          <w:p w:rsidR="007346C5" w:rsidRPr="001408F2" w:rsidRDefault="007346C5" w:rsidP="00C664B5">
            <w:pPr>
              <w:pStyle w:val="instrukcja"/>
              <w:numPr>
                <w:ilvl w:val="0"/>
                <w:numId w:val="10"/>
              </w:numPr>
              <w:tabs>
                <w:tab w:val="num" w:pos="497"/>
              </w:tabs>
              <w:spacing w:before="80" w:after="80"/>
              <w:ind w:left="499" w:hanging="425"/>
              <w:rPr>
                <w:rFonts w:cs="Arial"/>
              </w:rPr>
            </w:pPr>
            <w:r w:rsidRPr="001408F2">
              <w:rPr>
                <w:rFonts w:cs="Arial"/>
              </w:rPr>
              <w:t>Wartość przedmiotu żądania (w zł):</w:t>
            </w:r>
          </w:p>
        </w:tc>
      </w:tr>
      <w:tr w:rsidR="007346C5" w:rsidRPr="001408F2" w:rsidTr="00915EB1">
        <w:tblPrEx>
          <w:tblCellMar>
            <w:top w:w="0" w:type="dxa"/>
            <w:bottom w:w="0" w:type="dxa"/>
          </w:tblCellMar>
        </w:tblPrEx>
        <w:trPr>
          <w:cantSplit/>
          <w:trHeight w:val="1354"/>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b/>
              </w:rPr>
            </w:pPr>
          </w:p>
        </w:tc>
        <w:tc>
          <w:tcPr>
            <w:tcW w:w="9639" w:type="dxa"/>
          </w:tcPr>
          <w:p w:rsidR="007346C5" w:rsidRPr="001408F2" w:rsidRDefault="007346C5" w:rsidP="00C664B5">
            <w:pPr>
              <w:pStyle w:val="instrukcja"/>
              <w:numPr>
                <w:ilvl w:val="0"/>
                <w:numId w:val="10"/>
              </w:numPr>
              <w:tabs>
                <w:tab w:val="num" w:pos="497"/>
              </w:tabs>
              <w:spacing w:before="60" w:after="1400"/>
              <w:ind w:left="499" w:hanging="425"/>
              <w:rPr>
                <w:rFonts w:cs="Arial"/>
              </w:rPr>
            </w:pPr>
            <w:r w:rsidRPr="001408F2">
              <w:rPr>
                <w:rFonts w:cs="Arial"/>
              </w:rPr>
              <w:t>Treść żądania:</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spacing w:before="60" w:after="60"/>
              <w:rPr>
                <w:rFonts w:ascii="Arial" w:hAnsi="Arial" w:cs="Arial"/>
                <w:b/>
              </w:rPr>
            </w:pPr>
          </w:p>
        </w:tc>
        <w:tc>
          <w:tcPr>
            <w:tcW w:w="9639" w:type="dxa"/>
            <w:tcBorders>
              <w:bottom w:val="single" w:sz="12" w:space="0" w:color="auto"/>
            </w:tcBorders>
          </w:tcPr>
          <w:p w:rsidR="007346C5" w:rsidRPr="001408F2" w:rsidRDefault="007346C5" w:rsidP="00C664B5">
            <w:pPr>
              <w:pStyle w:val="instrukcja"/>
              <w:numPr>
                <w:ilvl w:val="0"/>
                <w:numId w:val="10"/>
              </w:numPr>
              <w:tabs>
                <w:tab w:val="num" w:pos="497"/>
              </w:tabs>
              <w:spacing w:before="60" w:after="1400"/>
              <w:ind w:left="499" w:hanging="425"/>
              <w:rPr>
                <w:rFonts w:cs="Arial"/>
              </w:rPr>
            </w:pPr>
            <w:r w:rsidRPr="001408F2">
              <w:rPr>
                <w:rFonts w:cs="Arial"/>
              </w:rPr>
              <w:t>Treść żądania:</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694"/>
        <w:gridCol w:w="2835"/>
        <w:gridCol w:w="2268"/>
      </w:tblGrid>
      <w:tr w:rsidR="007346C5" w:rsidRPr="001408F2" w:rsidTr="00915EB1">
        <w:tblPrEx>
          <w:tblCellMar>
            <w:top w:w="0" w:type="dxa"/>
            <w:bottom w:w="0" w:type="dxa"/>
          </w:tblCellMar>
        </w:tblPrEx>
        <w:trPr>
          <w:cantSplit/>
        </w:trPr>
        <w:tc>
          <w:tcPr>
            <w:tcW w:w="10135" w:type="dxa"/>
            <w:gridSpan w:val="5"/>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NUMER KSIĘGI WIECZYSTEJ (ZBIORU DOKUMENTÓW):</w:t>
            </w:r>
          </w:p>
          <w:p w:rsidR="007346C5" w:rsidRPr="001408F2" w:rsidRDefault="007346C5" w:rsidP="00915EB1">
            <w:pPr>
              <w:pStyle w:val="instrukcja"/>
              <w:rPr>
                <w:rFonts w:cs="Arial"/>
              </w:rPr>
            </w:pPr>
            <w:r w:rsidRPr="001408F2">
              <w:rPr>
                <w:rFonts w:cs="Arial"/>
              </w:rPr>
              <w:t>W polu nr 28 należy wpisać numer księgi lub numer zbioru, jeżeli dla nieruchomości (własnościowego spółdzielczego prawa do lokalu mieszkalnego, spółdzielczego prawa do lokalu użytkowego lub prawa do domu jednorodzinnego w spółdzielni mieszkaniowej) prowadzona była wcześniej księga dawna, księga wieczysta, która zaginęła lub uległa zniszczeniu lub prowadzony był zbiór dokumentów oraz wyraźnie zaznaczyć jeden kwadrat wskazując, czy podany numer dotyczy księgi dawnej, zaginionej, zniszczonej, czy zbioru dokumentów.</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4"/>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w:t>
            </w:r>
          </w:p>
        </w:tc>
      </w:tr>
      <w:tr w:rsidR="007346C5" w:rsidRPr="001408F2" w:rsidTr="00915EB1">
        <w:tblPrEx>
          <w:tblCellMar>
            <w:top w:w="0" w:type="dxa"/>
            <w:bottom w:w="0" w:type="dxa"/>
          </w:tblCellMar>
        </w:tblPrEx>
        <w:trPr>
          <w:cantSplit/>
        </w:trPr>
        <w:tc>
          <w:tcPr>
            <w:tcW w:w="496" w:type="dxa"/>
            <w:tcBorders>
              <w:top w:val="nil"/>
              <w:bottom w:val="single" w:sz="12" w:space="0" w:color="auto"/>
              <w:right w:val="nil"/>
            </w:tcBorders>
            <w:shd w:val="pct15" w:color="auto" w:fill="FFFFFF"/>
          </w:tcPr>
          <w:p w:rsidR="007346C5" w:rsidRPr="001408F2" w:rsidRDefault="007346C5" w:rsidP="00915EB1">
            <w:pPr>
              <w:rPr>
                <w:rFonts w:ascii="Arial" w:hAnsi="Arial" w:cs="Arial"/>
                <w:sz w:val="16"/>
              </w:rPr>
            </w:pPr>
          </w:p>
        </w:tc>
        <w:tc>
          <w:tcPr>
            <w:tcW w:w="1842" w:type="dxa"/>
            <w:tcBorders>
              <w:bottom w:val="single" w:sz="12" w:space="0" w:color="auto"/>
              <w:right w:val="nil"/>
            </w:tcBorders>
          </w:tcPr>
          <w:p w:rsidR="007346C5" w:rsidRPr="001408F2" w:rsidRDefault="007346C5" w:rsidP="007346C5">
            <w:pPr>
              <w:numPr>
                <w:ilvl w:val="0"/>
                <w:numId w:val="13"/>
              </w:numPr>
              <w:spacing w:before="80" w:after="80"/>
              <w:jc w:val="left"/>
              <w:rPr>
                <w:rFonts w:ascii="Arial" w:hAnsi="Arial" w:cs="Arial"/>
                <w:i/>
                <w:sz w:val="16"/>
              </w:rPr>
            </w:pPr>
            <w:r w:rsidRPr="001408F2">
              <w:rPr>
                <w:rFonts w:ascii="Arial" w:hAnsi="Arial" w:cs="Arial"/>
                <w:i/>
                <w:sz w:val="16"/>
              </w:rPr>
              <w:t>Księgi dawnej</w:t>
            </w:r>
          </w:p>
        </w:tc>
        <w:tc>
          <w:tcPr>
            <w:tcW w:w="2694" w:type="dxa"/>
            <w:tcBorders>
              <w:left w:val="nil"/>
              <w:bottom w:val="single" w:sz="12" w:space="0" w:color="auto"/>
              <w:right w:val="nil"/>
            </w:tcBorders>
          </w:tcPr>
          <w:p w:rsidR="007346C5" w:rsidRPr="001408F2" w:rsidRDefault="007346C5" w:rsidP="007346C5">
            <w:pPr>
              <w:numPr>
                <w:ilvl w:val="0"/>
                <w:numId w:val="13"/>
              </w:numPr>
              <w:spacing w:before="80" w:after="80"/>
              <w:jc w:val="left"/>
              <w:rPr>
                <w:rFonts w:ascii="Arial" w:hAnsi="Arial" w:cs="Arial"/>
                <w:i/>
                <w:sz w:val="16"/>
              </w:rPr>
            </w:pPr>
            <w:r w:rsidRPr="001408F2">
              <w:rPr>
                <w:rFonts w:ascii="Arial" w:hAnsi="Arial" w:cs="Arial"/>
                <w:i/>
                <w:sz w:val="16"/>
              </w:rPr>
              <w:t>księgi wieczystej zaginionej</w:t>
            </w:r>
          </w:p>
        </w:tc>
        <w:tc>
          <w:tcPr>
            <w:tcW w:w="2835" w:type="dxa"/>
            <w:tcBorders>
              <w:left w:val="nil"/>
              <w:bottom w:val="single" w:sz="12" w:space="0" w:color="auto"/>
              <w:right w:val="nil"/>
            </w:tcBorders>
          </w:tcPr>
          <w:p w:rsidR="007346C5" w:rsidRPr="001408F2" w:rsidRDefault="007346C5" w:rsidP="007346C5">
            <w:pPr>
              <w:numPr>
                <w:ilvl w:val="0"/>
                <w:numId w:val="13"/>
              </w:numPr>
              <w:spacing w:before="80" w:after="80"/>
              <w:jc w:val="left"/>
              <w:rPr>
                <w:rFonts w:ascii="Arial" w:hAnsi="Arial" w:cs="Arial"/>
                <w:i/>
                <w:sz w:val="16"/>
              </w:rPr>
            </w:pPr>
            <w:r w:rsidRPr="001408F2">
              <w:rPr>
                <w:rFonts w:ascii="Arial" w:hAnsi="Arial" w:cs="Arial"/>
                <w:i/>
                <w:sz w:val="16"/>
              </w:rPr>
              <w:t>księgi wieczystej zniszczonej</w:t>
            </w:r>
          </w:p>
        </w:tc>
        <w:tc>
          <w:tcPr>
            <w:tcW w:w="2268" w:type="dxa"/>
            <w:tcBorders>
              <w:left w:val="nil"/>
              <w:bottom w:val="single" w:sz="12" w:space="0" w:color="auto"/>
            </w:tcBorders>
          </w:tcPr>
          <w:p w:rsidR="007346C5" w:rsidRPr="001408F2" w:rsidRDefault="007346C5" w:rsidP="007346C5">
            <w:pPr>
              <w:numPr>
                <w:ilvl w:val="0"/>
                <w:numId w:val="13"/>
              </w:numPr>
              <w:spacing w:before="80" w:after="80"/>
              <w:jc w:val="left"/>
              <w:rPr>
                <w:rFonts w:ascii="Arial" w:hAnsi="Arial" w:cs="Arial"/>
                <w:i/>
                <w:sz w:val="16"/>
              </w:rPr>
            </w:pPr>
            <w:r w:rsidRPr="001408F2">
              <w:rPr>
                <w:rFonts w:ascii="Arial" w:hAnsi="Arial" w:cs="Arial"/>
                <w:i/>
                <w:sz w:val="16"/>
              </w:rPr>
              <w:t>zbioru dokumentów</w:t>
            </w:r>
          </w:p>
        </w:tc>
      </w:tr>
    </w:tbl>
    <w:p w:rsidR="007346C5" w:rsidRPr="001408F2" w:rsidRDefault="007346C5" w:rsidP="00DF3888">
      <w:pPr>
        <w:spacing w:before="0"/>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969"/>
        <w:gridCol w:w="709"/>
      </w:tblGrid>
      <w:tr w:rsidR="007346C5" w:rsidRPr="001408F2" w:rsidTr="00915EB1">
        <w:tblPrEx>
          <w:tblCellMar>
            <w:top w:w="0" w:type="dxa"/>
            <w:bottom w:w="0" w:type="dxa"/>
          </w:tblCellMar>
        </w:tblPrEx>
        <w:trPr>
          <w:cantSplit/>
        </w:trPr>
        <w:tc>
          <w:tcPr>
            <w:tcW w:w="10135" w:type="dxa"/>
            <w:gridSpan w:val="3"/>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OŚWIADCZENIE:</w:t>
            </w:r>
          </w:p>
        </w:tc>
      </w:tr>
      <w:tr w:rsidR="007346C5" w:rsidRPr="001408F2" w:rsidTr="00915EB1">
        <w:tblPrEx>
          <w:tblCellMar>
            <w:top w:w="0" w:type="dxa"/>
            <w:bottom w:w="0" w:type="dxa"/>
          </w:tblCellMar>
        </w:tblPrEx>
        <w:trPr>
          <w:cantSplit/>
        </w:trPr>
        <w:tc>
          <w:tcPr>
            <w:tcW w:w="10135" w:type="dxa"/>
            <w:gridSpan w:val="3"/>
            <w:tcBorders>
              <w:top w:val="single" w:sz="12" w:space="0" w:color="auto"/>
              <w:bottom w:val="nil"/>
            </w:tcBorders>
          </w:tcPr>
          <w:p w:rsidR="007346C5" w:rsidRPr="001408F2" w:rsidRDefault="007346C5" w:rsidP="00122E90">
            <w:pPr>
              <w:pStyle w:val="Tekstpodstawowy"/>
              <w:spacing w:before="60" w:after="120"/>
              <w:jc w:val="both"/>
              <w:rPr>
                <w:rFonts w:ascii="Arial" w:hAnsi="Arial" w:cs="Arial"/>
              </w:rPr>
            </w:pPr>
            <w:r w:rsidRPr="001408F2">
              <w:rPr>
                <w:rFonts w:ascii="Arial" w:hAnsi="Arial" w:cs="Arial"/>
                <w:i/>
                <w:sz w:val="16"/>
                <w:szCs w:val="16"/>
              </w:rPr>
              <w:t>Oświadczam, że dla nieruchomości (własnościowego spółdzielczego prawa do lokalu mieszkalnego, spółdzielczego prawa do lokalu użytkowego, prawa do domu jednorodzinnego w spółdzielni mieszkaniowej) nie była dotychczas prowadzona księga wieczysta oraz że nic nie wiem o istnieniu ograniczonych praw rzeczowych ją obciążających ani o ograniczeniach w rozporządzaniu nią</w:t>
            </w:r>
            <w:r w:rsidRPr="001408F2">
              <w:rPr>
                <w:rFonts w:ascii="Arial" w:hAnsi="Arial" w:cs="Arial"/>
                <w:sz w:val="16"/>
                <w:szCs w:val="16"/>
              </w:rPr>
              <w:t xml:space="preserve"> </w:t>
            </w:r>
            <w:r w:rsidRPr="001408F2">
              <w:rPr>
                <w:rFonts w:ascii="Arial" w:hAnsi="Arial" w:cs="Arial"/>
                <w:sz w:val="16"/>
                <w:szCs w:val="16"/>
                <w:vertAlign w:val="superscript"/>
              </w:rPr>
              <w:t>*)</w:t>
            </w:r>
            <w:r w:rsidRPr="001408F2">
              <w:rPr>
                <w:rFonts w:ascii="Arial" w:hAnsi="Arial" w:cs="Arial"/>
                <w:sz w:val="16"/>
                <w:szCs w:val="16"/>
              </w:rPr>
              <w:t>.</w:t>
            </w:r>
          </w:p>
          <w:p w:rsidR="007346C5" w:rsidRPr="001408F2" w:rsidRDefault="007346C5" w:rsidP="001408F2">
            <w:pPr>
              <w:pStyle w:val="Tekstpodstawowy"/>
              <w:numPr>
                <w:ins w:id="1" w:author="Unknown" w:date="2003-05-10T15:00:00Z"/>
              </w:numPr>
              <w:spacing w:before="60"/>
              <w:jc w:val="both"/>
              <w:rPr>
                <w:rFonts w:ascii="Arial" w:hAnsi="Arial" w:cs="Arial"/>
                <w:i/>
                <w:sz w:val="16"/>
                <w:szCs w:val="16"/>
              </w:rPr>
            </w:pPr>
          </w:p>
        </w:tc>
      </w:tr>
      <w:tr w:rsidR="007346C5" w:rsidRPr="001408F2" w:rsidTr="00915EB1">
        <w:tblPrEx>
          <w:tblCellMar>
            <w:top w:w="0" w:type="dxa"/>
            <w:bottom w:w="0" w:type="dxa"/>
          </w:tblCellMar>
        </w:tblPrEx>
        <w:trPr>
          <w:cantSplit/>
        </w:trPr>
        <w:tc>
          <w:tcPr>
            <w:tcW w:w="5457" w:type="dxa"/>
            <w:tcBorders>
              <w:top w:val="nil"/>
              <w:bottom w:val="single" w:sz="12" w:space="0" w:color="auto"/>
              <w:right w:val="nil"/>
            </w:tcBorders>
          </w:tcPr>
          <w:p w:rsidR="007346C5" w:rsidRPr="001408F2" w:rsidRDefault="007346C5" w:rsidP="00DF3888">
            <w:pPr>
              <w:spacing w:before="0" w:after="40"/>
              <w:rPr>
                <w:rFonts w:ascii="Arial" w:hAnsi="Arial" w:cs="Arial"/>
                <w:i/>
                <w:sz w:val="16"/>
              </w:rPr>
            </w:pPr>
          </w:p>
        </w:tc>
        <w:tc>
          <w:tcPr>
            <w:tcW w:w="3969" w:type="dxa"/>
            <w:tcBorders>
              <w:top w:val="dotted" w:sz="4" w:space="0" w:color="auto"/>
              <w:left w:val="nil"/>
              <w:bottom w:val="single" w:sz="12" w:space="0" w:color="auto"/>
              <w:right w:val="nil"/>
            </w:tcBorders>
          </w:tcPr>
          <w:p w:rsidR="007346C5" w:rsidRPr="001408F2" w:rsidRDefault="007346C5" w:rsidP="00DF3888">
            <w:pPr>
              <w:spacing w:before="0" w:after="40"/>
              <w:jc w:val="center"/>
              <w:rPr>
                <w:rFonts w:ascii="Arial" w:hAnsi="Arial" w:cs="Arial"/>
                <w:sz w:val="12"/>
                <w:vertAlign w:val="superscript"/>
              </w:rPr>
            </w:pPr>
            <w:r w:rsidRPr="001408F2">
              <w:rPr>
                <w:rFonts w:ascii="Arial" w:hAnsi="Arial" w:cs="Arial"/>
                <w:sz w:val="12"/>
              </w:rPr>
              <w:t xml:space="preserve">Podpis wnioskodawcy / pełnomocnika / przedstawiciela ustawowego </w:t>
            </w:r>
            <w:r w:rsidRPr="001408F2">
              <w:rPr>
                <w:rFonts w:ascii="Arial" w:hAnsi="Arial" w:cs="Arial"/>
                <w:sz w:val="20"/>
                <w:vertAlign w:val="superscript"/>
              </w:rPr>
              <w:t>*)</w:t>
            </w:r>
          </w:p>
        </w:tc>
        <w:tc>
          <w:tcPr>
            <w:tcW w:w="709" w:type="dxa"/>
            <w:tcBorders>
              <w:top w:val="nil"/>
              <w:left w:val="nil"/>
              <w:bottom w:val="single" w:sz="12" w:space="0" w:color="auto"/>
            </w:tcBorders>
          </w:tcPr>
          <w:p w:rsidR="007346C5" w:rsidRPr="001408F2" w:rsidRDefault="007346C5" w:rsidP="00DF3888">
            <w:pPr>
              <w:spacing w:before="0" w:after="40"/>
              <w:rPr>
                <w:rFonts w:ascii="Arial" w:hAnsi="Arial" w:cs="Arial"/>
                <w:i/>
                <w:sz w:val="16"/>
              </w:rPr>
            </w:pPr>
          </w:p>
        </w:tc>
      </w:tr>
    </w:tbl>
    <w:p w:rsidR="007346C5" w:rsidRPr="001408F2" w:rsidRDefault="007346C5" w:rsidP="00122E90">
      <w:pPr>
        <w:pStyle w:val="Tekstprzypisukocowego"/>
        <w:rPr>
          <w:rFonts w:cs="Arial"/>
          <w:sz w:val="16"/>
        </w:rPr>
      </w:pPr>
      <w:r w:rsidRPr="001408F2">
        <w:rPr>
          <w:rStyle w:val="Odwoanieprzypisukocowego"/>
          <w:rFonts w:cs="Arial"/>
          <w:sz w:val="16"/>
        </w:rPr>
        <w:t>*)</w:t>
      </w:r>
      <w:r w:rsidRPr="001408F2">
        <w:rPr>
          <w:rFonts w:cs="Arial"/>
          <w:sz w:val="16"/>
        </w:rPr>
        <w:t xml:space="preserve"> niepotrzebne skreślić</w:t>
      </w:r>
    </w:p>
    <w:p w:rsidR="00122E90" w:rsidRPr="001408F2" w:rsidRDefault="00122E90" w:rsidP="00122E90">
      <w:pPr>
        <w:pStyle w:val="Tekstprzypisukocowego"/>
        <w:rPr>
          <w:rFonts w:cs="Arial"/>
          <w:sz w:val="16"/>
        </w:rPr>
      </w:pPr>
    </w:p>
    <w:p w:rsidR="007346C5" w:rsidRPr="009F230B" w:rsidRDefault="001408F2" w:rsidP="007346C5">
      <w:pPr>
        <w:jc w:val="right"/>
        <w:rPr>
          <w:i/>
          <w:sz w:val="18"/>
          <w:szCs w:val="18"/>
        </w:rPr>
      </w:pPr>
      <w:r w:rsidRPr="001408F2">
        <w:rPr>
          <w:rFonts w:ascii="Arial" w:hAnsi="Arial" w:cs="Arial"/>
          <w:i/>
        </w:rPr>
        <w:br w:type="page"/>
      </w:r>
      <w:r w:rsidR="007346C5" w:rsidRPr="009F230B">
        <w:rPr>
          <w:i/>
          <w:sz w:val="18"/>
          <w:szCs w:val="18"/>
        </w:rPr>
        <w:lastRenderedPageBreak/>
        <w:t>strona 3</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851"/>
        <w:gridCol w:w="1842"/>
        <w:gridCol w:w="1134"/>
        <w:gridCol w:w="993"/>
      </w:tblGrid>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spacing w:after="20"/>
              <w:jc w:val="center"/>
              <w:rPr>
                <w:rFonts w:cs="Arial"/>
              </w:rPr>
            </w:pPr>
            <w:r w:rsidRPr="001408F2">
              <w:rPr>
                <w:rFonts w:cs="Arial"/>
              </w:rPr>
              <w:t>WNIOSKODAWCY / UCZESTNICY POSTĘPOWANIA:</w:t>
            </w:r>
          </w:p>
          <w:p w:rsidR="007346C5" w:rsidRPr="001408F2" w:rsidRDefault="007346C5" w:rsidP="00915EB1">
            <w:pPr>
              <w:pStyle w:val="instrukcja"/>
              <w:spacing w:after="20"/>
              <w:rPr>
                <w:rFonts w:cs="Arial"/>
              </w:rPr>
            </w:pPr>
            <w:r w:rsidRPr="001408F2">
              <w:rPr>
                <w:rFonts w:cs="Arial"/>
              </w:rPr>
              <w:t>Jeżeli wnioskodawca / uczestnik postępowania jest osobą fizyczną, odpowiednio w polu nr 29, 50, 71 należy podać numer PESEL, a w pozostałych przypadkach odpowiednio w polu nr 30, 51, 72 należy podać numer REGON. W razie gdy odrębne przepisy nie przewidują nadawania numeru PESEL, należy w polach przeznaczonych na numer PESEL podać imiona rodziców.</w:t>
            </w:r>
          </w:p>
          <w:p w:rsidR="007346C5" w:rsidRPr="001408F2" w:rsidRDefault="007346C5" w:rsidP="00915EB1">
            <w:pPr>
              <w:pStyle w:val="instrukcja"/>
              <w:spacing w:after="20"/>
              <w:rPr>
                <w:rFonts w:cs="Arial"/>
              </w:rPr>
            </w:pPr>
            <w:r w:rsidRPr="001408F2">
              <w:rPr>
                <w:rFonts w:cs="Arial"/>
              </w:rPr>
              <w:t>Wyraźnie należy zaznaczyć kwadrat wskazujący właściwą odpowiedź na zadane w formularzu pytanie.</w:t>
            </w:r>
          </w:p>
          <w:p w:rsidR="007346C5" w:rsidRPr="001408F2" w:rsidRDefault="007346C5" w:rsidP="00915EB1">
            <w:pPr>
              <w:pStyle w:val="instrukcja"/>
              <w:spacing w:after="20"/>
              <w:rPr>
                <w:rFonts w:cs="Arial"/>
              </w:rPr>
            </w:pPr>
            <w:r w:rsidRPr="001408F2">
              <w:rPr>
                <w:rFonts w:cs="Arial"/>
              </w:rPr>
              <w:t>Adres do doręczeń należy podać tylko wówczas, gdy jest on inny od adresu miejsca zamieszkania / siedziby wnioskodawcy / uczestnika postępowania. W przypadku, gdy wnioskodawca / uczestnik postępowania mieszka poza granicami kraju, powinien wskazać adres do doręczeń w Polsce.</w:t>
            </w:r>
          </w:p>
          <w:p w:rsidR="007346C5" w:rsidRPr="001408F2" w:rsidRDefault="007346C5" w:rsidP="00915EB1">
            <w:pPr>
              <w:pStyle w:val="instrukcja"/>
              <w:spacing w:after="20"/>
              <w:rPr>
                <w:rFonts w:cs="Arial"/>
              </w:rPr>
            </w:pPr>
            <w:r w:rsidRPr="001408F2">
              <w:rPr>
                <w:rFonts w:cs="Arial"/>
              </w:rPr>
              <w:t>Załącznik „KW-WU Wnioskodawca / Uczestnik Postępowania” należy wypełnić i dołączyć do wniosku w przypadku, gdy 3 poniższe bloki „DANE WNIOSKODAWCY / UCZESTNIKA POSTĘPOWANIA” nie pozwalają na wpisanie wszystkich wnioskodawców i / lub uczestników postępowania.</w:t>
            </w:r>
          </w:p>
          <w:p w:rsidR="007346C5" w:rsidRPr="001408F2" w:rsidRDefault="007346C5" w:rsidP="00915EB1">
            <w:pPr>
              <w:pStyle w:val="instrukcja"/>
              <w:rPr>
                <w:rFonts w:cs="Arial"/>
              </w:rPr>
            </w:pPr>
            <w:r w:rsidRPr="001408F2">
              <w:rPr>
                <w:rFonts w:cs="Arial"/>
              </w:rPr>
              <w:t xml:space="preserve">Jeżeli w imieniu  wnioskodawcy / uczestnika postępowania występuje pełnomocnik lub przedstawiciel ustawowy, należy obowiązkowo wypełnić formularz „KW-PP Pełnomocnik / przedstawiciel ustawowy” i dołączyć go do wniosku. W przypadku, gdy w imieniu wnioskodawcy / uczestnika postępowania występuje pełnomocnik, do wniosku należy dołączyć ponadto pełnomocnictwo. </w:t>
            </w:r>
          </w:p>
        </w:tc>
      </w:tr>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DANE WNIOSKODAWCY / UCZESTNIKA POSTĘPOWANIA</w:t>
            </w:r>
            <w:r w:rsidRPr="001408F2">
              <w:rPr>
                <w:rFonts w:cs="Arial"/>
                <w:vertAlign w:val="superscript"/>
              </w:rPr>
              <w:t>*)</w:t>
            </w:r>
            <w:r w:rsidRPr="001408F2">
              <w:rPr>
                <w:rFonts w:cs="Arial"/>
              </w:rPr>
              <w:t>:</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Nagwek"/>
              <w:tabs>
                <w:tab w:val="clear" w:pos="4536"/>
                <w:tab w:val="clear" w:pos="9072"/>
              </w:tabs>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PESEL:</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identyfikacyjny REGON:</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360"/>
              <w:ind w:left="499" w:hanging="425"/>
              <w:rPr>
                <w:rFonts w:ascii="Arial" w:hAnsi="Arial" w:cs="Arial"/>
                <w:i/>
                <w:sz w:val="16"/>
              </w:rPr>
            </w:pPr>
            <w:r w:rsidRPr="001408F2">
              <w:rPr>
                <w:rFonts w:ascii="Arial" w:hAnsi="Arial" w:cs="Arial"/>
                <w:i/>
                <w:sz w:val="16"/>
              </w:rPr>
              <w:t>Nazwa lub firma / Nazwisko lub pierwszy człon nazwiska złożonego:</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 xml:space="preserve">Drugi człon nazwiska złożonego: </w:t>
            </w:r>
          </w:p>
        </w:tc>
      </w:tr>
      <w:tr w:rsidR="007346C5" w:rsidRPr="001408F2" w:rsidTr="00915EB1">
        <w:tblPrEx>
          <w:tblCellMar>
            <w:top w:w="0" w:type="dxa"/>
            <w:bottom w:w="0" w:type="dxa"/>
          </w:tblCellMar>
        </w:tblPrEx>
        <w:trPr>
          <w:cantSplit/>
          <w:trHeight w:val="110"/>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pierwsze:</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drugie:</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shd w:val="pct15" w:color="auto" w:fill="FFFFFF"/>
          </w:tcPr>
          <w:p w:rsidR="007346C5" w:rsidRPr="001408F2" w:rsidRDefault="007346C5" w:rsidP="00915EB1">
            <w:pPr>
              <w:pStyle w:val="tytulkwadratu"/>
              <w:rPr>
                <w:rFonts w:cs="Arial"/>
              </w:rPr>
            </w:pPr>
            <w:r w:rsidRPr="001408F2">
              <w:rPr>
                <w:rFonts w:cs="Arial"/>
              </w:rPr>
              <w:t>MIEJSCE ZAMIESZKANIA / SIEDZIBA: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top w:val="nil"/>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Kraj:</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2835" w:type="dxa"/>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budynku:</w:t>
            </w:r>
          </w:p>
        </w:tc>
        <w:tc>
          <w:tcPr>
            <w:tcW w:w="2835"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lokalu:</w:t>
            </w:r>
          </w:p>
        </w:tc>
        <w:tc>
          <w:tcPr>
            <w:tcW w:w="3969" w:type="dxa"/>
            <w:gridSpan w:val="3"/>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Poczta:</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rPr>
                <w:rFonts w:ascii="Arial" w:hAnsi="Arial" w:cs="Arial"/>
                <w:sz w:val="16"/>
              </w:rPr>
            </w:pPr>
          </w:p>
        </w:tc>
        <w:tc>
          <w:tcPr>
            <w:tcW w:w="7512" w:type="dxa"/>
            <w:gridSpan w:val="4"/>
            <w:tcBorders>
              <w:bottom w:val="single" w:sz="12" w:space="0" w:color="auto"/>
              <w:right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Czy wnioskodawca / uczestnik postępowania ma pełnomocnika / przedstawiciela ustawowego?</w:t>
            </w:r>
          </w:p>
        </w:tc>
        <w:tc>
          <w:tcPr>
            <w:tcW w:w="1134" w:type="dxa"/>
            <w:tcBorders>
              <w:left w:val="nil"/>
              <w:bottom w:val="single" w:sz="12" w:space="0" w:color="auto"/>
              <w:right w:val="nil"/>
            </w:tcBorders>
          </w:tcPr>
          <w:p w:rsidR="007346C5" w:rsidRPr="001408F2" w:rsidRDefault="007346C5" w:rsidP="00C664B5">
            <w:pPr>
              <w:numPr>
                <w:ilvl w:val="0"/>
                <w:numId w:val="11"/>
              </w:numPr>
              <w:tabs>
                <w:tab w:val="clear" w:pos="851"/>
                <w:tab w:val="num" w:pos="360"/>
              </w:tabs>
              <w:spacing w:before="80" w:after="80"/>
              <w:ind w:left="284" w:hanging="284"/>
              <w:rPr>
                <w:rFonts w:ascii="Arial" w:hAnsi="Arial" w:cs="Arial"/>
                <w:i/>
                <w:sz w:val="16"/>
              </w:rPr>
            </w:pPr>
            <w:r w:rsidRPr="001408F2">
              <w:rPr>
                <w:rFonts w:ascii="Arial" w:hAnsi="Arial" w:cs="Arial"/>
                <w:i/>
                <w:sz w:val="16"/>
              </w:rPr>
              <w:t>TAK</w:t>
            </w:r>
          </w:p>
        </w:tc>
        <w:tc>
          <w:tcPr>
            <w:tcW w:w="993" w:type="dxa"/>
            <w:tcBorders>
              <w:left w:val="nil"/>
              <w:bottom w:val="single" w:sz="12" w:space="0" w:color="auto"/>
            </w:tcBorders>
          </w:tcPr>
          <w:p w:rsidR="007346C5" w:rsidRPr="001408F2" w:rsidRDefault="007346C5" w:rsidP="00C664B5">
            <w:pPr>
              <w:numPr>
                <w:ilvl w:val="0"/>
                <w:numId w:val="11"/>
              </w:numPr>
              <w:tabs>
                <w:tab w:val="clear" w:pos="851"/>
                <w:tab w:val="num" w:pos="360"/>
              </w:tabs>
              <w:spacing w:before="80" w:after="80"/>
              <w:ind w:left="284" w:hanging="284"/>
              <w:rPr>
                <w:rFonts w:ascii="Arial" w:hAnsi="Arial" w:cs="Arial"/>
                <w:i/>
                <w:sz w:val="16"/>
              </w:rPr>
            </w:pPr>
            <w:r w:rsidRPr="001408F2">
              <w:rPr>
                <w:rFonts w:ascii="Arial" w:hAnsi="Arial" w:cs="Arial"/>
                <w:i/>
                <w:sz w:val="16"/>
              </w:rPr>
              <w:t>NIE</w:t>
            </w:r>
          </w:p>
        </w:tc>
      </w:tr>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ADRES DO DORĘCZEŃ:</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60" w:after="60"/>
              <w:rPr>
                <w:rFonts w:cs="Arial"/>
              </w:rPr>
            </w:pPr>
          </w:p>
        </w:tc>
        <w:tc>
          <w:tcPr>
            <w:tcW w:w="9639" w:type="dxa"/>
            <w:gridSpan w:val="6"/>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Nazwa lub firma / Imię i nazwisko:</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60" w:after="60"/>
              <w:rPr>
                <w:rFonts w:cs="Arial"/>
              </w:rPr>
            </w:pPr>
          </w:p>
        </w:tc>
        <w:tc>
          <w:tcPr>
            <w:tcW w:w="9639" w:type="dxa"/>
            <w:gridSpan w:val="6"/>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60" w:after="60"/>
              <w:rPr>
                <w:rFonts w:ascii="Arial" w:hAnsi="Arial" w:cs="Arial"/>
                <w:sz w:val="16"/>
              </w:rPr>
            </w:pPr>
          </w:p>
        </w:tc>
        <w:tc>
          <w:tcPr>
            <w:tcW w:w="2835" w:type="dxa"/>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budynku:</w:t>
            </w:r>
          </w:p>
        </w:tc>
        <w:tc>
          <w:tcPr>
            <w:tcW w:w="2835" w:type="dxa"/>
            <w:gridSpan w:val="2"/>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lokalu:</w:t>
            </w:r>
          </w:p>
        </w:tc>
        <w:tc>
          <w:tcPr>
            <w:tcW w:w="3969" w:type="dxa"/>
            <w:gridSpan w:val="3"/>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single" w:sz="12" w:space="0" w:color="auto"/>
              <w:right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6"/>
            <w:tcBorders>
              <w:bottom w:val="single" w:sz="12" w:space="0" w:color="auto"/>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Poczta:</w:t>
            </w:r>
          </w:p>
        </w:tc>
      </w:tr>
    </w:tbl>
    <w:p w:rsidR="007346C5" w:rsidRPr="001408F2" w:rsidRDefault="007346C5" w:rsidP="00DF3888">
      <w:pPr>
        <w:spacing w:before="0"/>
        <w:jc w:val="left"/>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851"/>
        <w:gridCol w:w="1842"/>
        <w:gridCol w:w="1134"/>
        <w:gridCol w:w="993"/>
      </w:tblGrid>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DANE WNIOSKODAWCY / UCZESTNIKA POSTĘPOWANIA</w:t>
            </w:r>
            <w:r w:rsidRPr="001408F2">
              <w:rPr>
                <w:rFonts w:cs="Arial"/>
                <w:vertAlign w:val="superscript"/>
              </w:rPr>
              <w:t>*)</w:t>
            </w:r>
            <w:r w:rsidRPr="001408F2">
              <w:rPr>
                <w:rFonts w:cs="Arial"/>
              </w:rPr>
              <w:t>:</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Nagwek"/>
              <w:tabs>
                <w:tab w:val="clear" w:pos="4536"/>
                <w:tab w:val="clear" w:pos="9072"/>
              </w:tabs>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PESEL:</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identyfikacyjny REGON:</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360"/>
              <w:ind w:left="499" w:hanging="425"/>
              <w:rPr>
                <w:rFonts w:ascii="Arial" w:hAnsi="Arial" w:cs="Arial"/>
                <w:i/>
                <w:sz w:val="16"/>
              </w:rPr>
            </w:pPr>
            <w:r w:rsidRPr="001408F2">
              <w:rPr>
                <w:rFonts w:ascii="Arial" w:hAnsi="Arial" w:cs="Arial"/>
                <w:i/>
                <w:sz w:val="16"/>
              </w:rPr>
              <w:t>Nazwa lub firma / Nazwisko lub pierwszy człon nazwiska złożonego:</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 xml:space="preserve">Drugi człon nazwiska złożonego: </w:t>
            </w:r>
          </w:p>
        </w:tc>
      </w:tr>
      <w:tr w:rsidR="007346C5" w:rsidRPr="001408F2" w:rsidTr="00915EB1">
        <w:tblPrEx>
          <w:tblCellMar>
            <w:top w:w="0" w:type="dxa"/>
            <w:bottom w:w="0" w:type="dxa"/>
          </w:tblCellMar>
        </w:tblPrEx>
        <w:trPr>
          <w:cantSplit/>
          <w:trHeight w:val="110"/>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pierwsze:</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drugie:</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shd w:val="pct15" w:color="auto" w:fill="FFFFFF"/>
          </w:tcPr>
          <w:p w:rsidR="007346C5" w:rsidRPr="001408F2" w:rsidRDefault="007346C5" w:rsidP="00915EB1">
            <w:pPr>
              <w:pStyle w:val="tytulkwadratu"/>
              <w:rPr>
                <w:rFonts w:cs="Arial"/>
              </w:rPr>
            </w:pPr>
            <w:r w:rsidRPr="001408F2">
              <w:rPr>
                <w:rFonts w:cs="Arial"/>
              </w:rPr>
              <w:t>MIEJSCE ZAMIESZKANIA / SIEDZIBA: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top w:val="nil"/>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Kraj:</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sz w:val="16"/>
              </w:rPr>
            </w:pPr>
          </w:p>
        </w:tc>
        <w:tc>
          <w:tcPr>
            <w:tcW w:w="2835" w:type="dxa"/>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budynku:</w:t>
            </w:r>
          </w:p>
        </w:tc>
        <w:tc>
          <w:tcPr>
            <w:tcW w:w="2835" w:type="dxa"/>
            <w:gridSpan w:val="2"/>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Numer lokalu:</w:t>
            </w:r>
          </w:p>
        </w:tc>
        <w:tc>
          <w:tcPr>
            <w:tcW w:w="3969" w:type="dxa"/>
            <w:gridSpan w:val="3"/>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spacing w:before="60" w:after="6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Poczta:</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spacing w:before="60" w:after="60"/>
              <w:rPr>
                <w:rFonts w:ascii="Arial" w:hAnsi="Arial" w:cs="Arial"/>
                <w:sz w:val="16"/>
              </w:rPr>
            </w:pPr>
          </w:p>
        </w:tc>
        <w:tc>
          <w:tcPr>
            <w:tcW w:w="7512" w:type="dxa"/>
            <w:gridSpan w:val="4"/>
            <w:tcBorders>
              <w:bottom w:val="single" w:sz="12" w:space="0" w:color="auto"/>
              <w:right w:val="nil"/>
            </w:tcBorders>
          </w:tcPr>
          <w:p w:rsidR="007346C5" w:rsidRPr="001408F2" w:rsidRDefault="007346C5" w:rsidP="00C664B5">
            <w:pPr>
              <w:numPr>
                <w:ilvl w:val="0"/>
                <w:numId w:val="10"/>
              </w:numPr>
              <w:tabs>
                <w:tab w:val="num" w:pos="497"/>
              </w:tabs>
              <w:spacing w:before="60" w:after="60"/>
              <w:ind w:left="499" w:hanging="425"/>
              <w:rPr>
                <w:rFonts w:ascii="Arial" w:hAnsi="Arial" w:cs="Arial"/>
                <w:i/>
                <w:sz w:val="16"/>
              </w:rPr>
            </w:pPr>
            <w:r w:rsidRPr="001408F2">
              <w:rPr>
                <w:rFonts w:ascii="Arial" w:hAnsi="Arial" w:cs="Arial"/>
                <w:i/>
                <w:sz w:val="16"/>
              </w:rPr>
              <w:t>Czy wnioskodawca / uczestnik postępowania ma pełnomocnika / przedstawiciela ustawowego?</w:t>
            </w:r>
          </w:p>
        </w:tc>
        <w:tc>
          <w:tcPr>
            <w:tcW w:w="1134" w:type="dxa"/>
            <w:tcBorders>
              <w:left w:val="nil"/>
              <w:bottom w:val="single" w:sz="12" w:space="0" w:color="auto"/>
              <w:right w:val="nil"/>
            </w:tcBorders>
          </w:tcPr>
          <w:p w:rsidR="007346C5" w:rsidRPr="001408F2" w:rsidRDefault="007346C5" w:rsidP="00C664B5">
            <w:pPr>
              <w:numPr>
                <w:ilvl w:val="0"/>
                <w:numId w:val="11"/>
              </w:numPr>
              <w:tabs>
                <w:tab w:val="clear" w:pos="851"/>
                <w:tab w:val="num" w:pos="360"/>
              </w:tabs>
              <w:spacing w:before="60" w:after="60"/>
              <w:ind w:left="284" w:hanging="284"/>
              <w:rPr>
                <w:rFonts w:ascii="Arial" w:hAnsi="Arial" w:cs="Arial"/>
                <w:i/>
                <w:sz w:val="16"/>
              </w:rPr>
            </w:pPr>
            <w:r w:rsidRPr="001408F2">
              <w:rPr>
                <w:rFonts w:ascii="Arial" w:hAnsi="Arial" w:cs="Arial"/>
                <w:i/>
                <w:sz w:val="16"/>
              </w:rPr>
              <w:t>TAK</w:t>
            </w:r>
          </w:p>
        </w:tc>
        <w:tc>
          <w:tcPr>
            <w:tcW w:w="993" w:type="dxa"/>
            <w:tcBorders>
              <w:left w:val="nil"/>
              <w:bottom w:val="single" w:sz="12" w:space="0" w:color="auto"/>
            </w:tcBorders>
          </w:tcPr>
          <w:p w:rsidR="007346C5" w:rsidRPr="001408F2" w:rsidRDefault="007346C5" w:rsidP="00C664B5">
            <w:pPr>
              <w:numPr>
                <w:ilvl w:val="0"/>
                <w:numId w:val="11"/>
              </w:numPr>
              <w:tabs>
                <w:tab w:val="clear" w:pos="851"/>
                <w:tab w:val="num" w:pos="360"/>
              </w:tabs>
              <w:spacing w:before="60" w:after="60"/>
              <w:ind w:left="284" w:hanging="284"/>
              <w:rPr>
                <w:rFonts w:ascii="Arial" w:hAnsi="Arial" w:cs="Arial"/>
                <w:i/>
                <w:sz w:val="16"/>
              </w:rPr>
            </w:pPr>
            <w:r w:rsidRPr="001408F2">
              <w:rPr>
                <w:rFonts w:ascii="Arial" w:hAnsi="Arial" w:cs="Arial"/>
                <w:i/>
                <w:sz w:val="16"/>
              </w:rPr>
              <w:t>NIE</w:t>
            </w:r>
          </w:p>
        </w:tc>
      </w:tr>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ADRES DO DORĘCZEŃ:</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80" w:after="80"/>
              <w:rPr>
                <w:rFonts w:cs="Arial"/>
              </w:rPr>
            </w:pPr>
          </w:p>
        </w:tc>
        <w:tc>
          <w:tcPr>
            <w:tcW w:w="9639" w:type="dxa"/>
            <w:gridSpan w:val="6"/>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Nazwa lub firma / Imię i nazwisko:</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80" w:after="80"/>
              <w:rPr>
                <w:rFonts w:cs="Arial"/>
              </w:rPr>
            </w:pPr>
          </w:p>
        </w:tc>
        <w:tc>
          <w:tcPr>
            <w:tcW w:w="9639" w:type="dxa"/>
            <w:gridSpan w:val="6"/>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Height w:val="263"/>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2835"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budynku:</w:t>
            </w:r>
          </w:p>
        </w:tc>
        <w:tc>
          <w:tcPr>
            <w:tcW w:w="2835" w:type="dxa"/>
            <w:gridSpan w:val="2"/>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lokalu:</w:t>
            </w:r>
          </w:p>
        </w:tc>
        <w:tc>
          <w:tcPr>
            <w:tcW w:w="3969" w:type="dxa"/>
            <w:gridSpan w:val="3"/>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single" w:sz="12" w:space="0" w:color="auto"/>
              <w:right w:val="nil"/>
            </w:tcBorders>
            <w:shd w:val="pct15" w:color="auto" w:fill="FFFFFF"/>
          </w:tcPr>
          <w:p w:rsidR="007346C5" w:rsidRPr="001408F2" w:rsidRDefault="007346C5" w:rsidP="00915EB1">
            <w:pPr>
              <w:spacing w:before="80" w:after="80"/>
              <w:rPr>
                <w:rFonts w:ascii="Arial" w:hAnsi="Arial" w:cs="Arial"/>
                <w:sz w:val="16"/>
              </w:rPr>
            </w:pPr>
          </w:p>
        </w:tc>
        <w:tc>
          <w:tcPr>
            <w:tcW w:w="9639" w:type="dxa"/>
            <w:gridSpan w:val="6"/>
            <w:tcBorders>
              <w:bottom w:val="single" w:sz="12" w:space="0" w:color="auto"/>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Poczta:</w:t>
            </w:r>
          </w:p>
        </w:tc>
      </w:tr>
    </w:tbl>
    <w:p w:rsidR="007346C5" w:rsidRPr="001408F2" w:rsidRDefault="007346C5" w:rsidP="001408F2">
      <w:pPr>
        <w:spacing w:before="0"/>
        <w:rPr>
          <w:rFonts w:ascii="Arial" w:hAnsi="Arial" w:cs="Arial"/>
          <w:sz w:val="4"/>
        </w:rPr>
      </w:pPr>
      <w:r w:rsidRPr="001408F2">
        <w:rPr>
          <w:rStyle w:val="Odwoanieprzypisukocowego"/>
          <w:rFonts w:ascii="Arial" w:hAnsi="Arial" w:cs="Arial"/>
          <w:sz w:val="16"/>
        </w:rPr>
        <w:t>*)</w:t>
      </w:r>
      <w:r w:rsidRPr="001408F2">
        <w:rPr>
          <w:rFonts w:ascii="Arial" w:hAnsi="Arial" w:cs="Arial"/>
          <w:sz w:val="16"/>
        </w:rPr>
        <w:t xml:space="preserve"> niepotrzebne skreślić</w:t>
      </w:r>
    </w:p>
    <w:p w:rsidR="007346C5" w:rsidRPr="001408F2" w:rsidRDefault="007346C5" w:rsidP="007346C5">
      <w:pPr>
        <w:rPr>
          <w:rFonts w:ascii="Arial" w:hAnsi="Arial" w:cs="Arial"/>
          <w:sz w:val="4"/>
        </w:rPr>
      </w:pPr>
    </w:p>
    <w:p w:rsidR="007346C5" w:rsidRPr="009F230B" w:rsidRDefault="007346C5" w:rsidP="007346C5">
      <w:pPr>
        <w:jc w:val="right"/>
        <w:rPr>
          <w:i/>
          <w:sz w:val="18"/>
          <w:szCs w:val="18"/>
        </w:rPr>
      </w:pPr>
      <w:r w:rsidRPr="009F230B">
        <w:rPr>
          <w:i/>
          <w:sz w:val="18"/>
          <w:szCs w:val="18"/>
        </w:rPr>
        <w:t>strona 4</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851"/>
        <w:gridCol w:w="1842"/>
        <w:gridCol w:w="1134"/>
        <w:gridCol w:w="993"/>
      </w:tblGrid>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DANE WNIOSKODAWCY / UCZESTNIKA POSTĘPOWANIA</w:t>
            </w:r>
            <w:r w:rsidRPr="001408F2">
              <w:rPr>
                <w:rFonts w:cs="Arial"/>
                <w:vertAlign w:val="superscript"/>
              </w:rPr>
              <w:t>*)</w:t>
            </w:r>
            <w:r w:rsidRPr="001408F2">
              <w:rPr>
                <w:rFonts w:cs="Arial"/>
              </w:rPr>
              <w:t>:</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pStyle w:val="Nagwek"/>
              <w:tabs>
                <w:tab w:val="clear" w:pos="4536"/>
                <w:tab w:val="clear" w:pos="9072"/>
              </w:tabs>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PESEL:</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identyfikacyjny REGON:</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60" w:after="480"/>
              <w:ind w:left="499" w:hanging="425"/>
              <w:rPr>
                <w:rFonts w:ascii="Arial" w:hAnsi="Arial" w:cs="Arial"/>
                <w:i/>
                <w:sz w:val="16"/>
              </w:rPr>
            </w:pPr>
            <w:r w:rsidRPr="001408F2">
              <w:rPr>
                <w:rFonts w:ascii="Arial" w:hAnsi="Arial" w:cs="Arial"/>
                <w:i/>
                <w:sz w:val="16"/>
              </w:rPr>
              <w:t>Nazwa lub firma / Nazwisko lub pierwszy człon nazwiska złożonego:</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 xml:space="preserve">Drugi człon nazwiska złożonego: </w:t>
            </w:r>
          </w:p>
        </w:tc>
      </w:tr>
      <w:tr w:rsidR="007346C5" w:rsidRPr="001408F2" w:rsidTr="00915EB1">
        <w:tblPrEx>
          <w:tblCellMar>
            <w:top w:w="0" w:type="dxa"/>
            <w:bottom w:w="0" w:type="dxa"/>
          </w:tblCellMar>
        </w:tblPrEx>
        <w:trPr>
          <w:cantSplit/>
          <w:trHeight w:val="110"/>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819"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pierwsze:</w:t>
            </w:r>
          </w:p>
        </w:tc>
        <w:tc>
          <w:tcPr>
            <w:tcW w:w="4820" w:type="dxa"/>
            <w:gridSpan w:val="4"/>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Imię drugie:</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shd w:val="pct15" w:color="auto" w:fill="FFFFFF"/>
          </w:tcPr>
          <w:p w:rsidR="007346C5" w:rsidRPr="001408F2" w:rsidRDefault="007346C5" w:rsidP="00915EB1">
            <w:pPr>
              <w:pStyle w:val="tytulkwadratu"/>
              <w:rPr>
                <w:rFonts w:cs="Arial"/>
              </w:rPr>
            </w:pPr>
            <w:r w:rsidRPr="001408F2">
              <w:rPr>
                <w:rFonts w:cs="Arial"/>
              </w:rPr>
              <w:t>MIEJSCE ZAMIESZKANIA / SIEDZIBA: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top w:val="nil"/>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Kraj:</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2835" w:type="dxa"/>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budynku:</w:t>
            </w:r>
          </w:p>
        </w:tc>
        <w:tc>
          <w:tcPr>
            <w:tcW w:w="2835" w:type="dxa"/>
            <w:gridSpan w:val="2"/>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lokalu:</w:t>
            </w:r>
          </w:p>
        </w:tc>
        <w:tc>
          <w:tcPr>
            <w:tcW w:w="3969" w:type="dxa"/>
            <w:gridSpan w:val="3"/>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Poczta:</w:t>
            </w: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rPr>
                <w:rFonts w:ascii="Arial" w:hAnsi="Arial" w:cs="Arial"/>
                <w:sz w:val="16"/>
              </w:rPr>
            </w:pPr>
          </w:p>
        </w:tc>
        <w:tc>
          <w:tcPr>
            <w:tcW w:w="7512" w:type="dxa"/>
            <w:gridSpan w:val="4"/>
            <w:tcBorders>
              <w:bottom w:val="single" w:sz="12" w:space="0" w:color="auto"/>
              <w:right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Czy wnioskodawca / uczestnik postępowania ma pełnomocnika / przedstawiciela ustawowego?</w:t>
            </w:r>
          </w:p>
        </w:tc>
        <w:tc>
          <w:tcPr>
            <w:tcW w:w="1134" w:type="dxa"/>
            <w:tcBorders>
              <w:left w:val="nil"/>
              <w:bottom w:val="single" w:sz="12" w:space="0" w:color="auto"/>
              <w:right w:val="nil"/>
            </w:tcBorders>
          </w:tcPr>
          <w:p w:rsidR="007346C5" w:rsidRPr="001408F2" w:rsidRDefault="007346C5" w:rsidP="00C664B5">
            <w:pPr>
              <w:numPr>
                <w:ilvl w:val="0"/>
                <w:numId w:val="11"/>
              </w:numPr>
              <w:tabs>
                <w:tab w:val="clear" w:pos="851"/>
                <w:tab w:val="num" w:pos="360"/>
              </w:tabs>
              <w:spacing w:before="80" w:after="80"/>
              <w:ind w:left="284" w:hanging="284"/>
              <w:rPr>
                <w:rFonts w:ascii="Arial" w:hAnsi="Arial" w:cs="Arial"/>
                <w:i/>
                <w:sz w:val="16"/>
              </w:rPr>
            </w:pPr>
            <w:r w:rsidRPr="001408F2">
              <w:rPr>
                <w:rFonts w:ascii="Arial" w:hAnsi="Arial" w:cs="Arial"/>
                <w:i/>
                <w:sz w:val="16"/>
              </w:rPr>
              <w:t>TAK</w:t>
            </w:r>
          </w:p>
        </w:tc>
        <w:tc>
          <w:tcPr>
            <w:tcW w:w="993" w:type="dxa"/>
            <w:tcBorders>
              <w:left w:val="nil"/>
              <w:bottom w:val="single" w:sz="12" w:space="0" w:color="auto"/>
            </w:tcBorders>
          </w:tcPr>
          <w:p w:rsidR="007346C5" w:rsidRPr="001408F2" w:rsidRDefault="007346C5" w:rsidP="00C664B5">
            <w:pPr>
              <w:numPr>
                <w:ilvl w:val="0"/>
                <w:numId w:val="11"/>
              </w:numPr>
              <w:tabs>
                <w:tab w:val="clear" w:pos="851"/>
                <w:tab w:val="num" w:pos="360"/>
              </w:tabs>
              <w:spacing w:before="80" w:after="80"/>
              <w:ind w:left="284" w:hanging="284"/>
              <w:rPr>
                <w:rFonts w:ascii="Arial" w:hAnsi="Arial" w:cs="Arial"/>
                <w:i/>
                <w:sz w:val="16"/>
              </w:rPr>
            </w:pPr>
            <w:r w:rsidRPr="001408F2">
              <w:rPr>
                <w:rFonts w:ascii="Arial" w:hAnsi="Arial" w:cs="Arial"/>
                <w:i/>
                <w:sz w:val="16"/>
              </w:rPr>
              <w:t>NIE</w:t>
            </w:r>
          </w:p>
        </w:tc>
      </w:tr>
      <w:tr w:rsidR="007346C5" w:rsidRPr="001408F2" w:rsidTr="00915EB1">
        <w:tblPrEx>
          <w:tblCellMar>
            <w:top w:w="0" w:type="dxa"/>
            <w:bottom w:w="0" w:type="dxa"/>
          </w:tblCellMar>
        </w:tblPrEx>
        <w:trPr>
          <w:cantSplit/>
        </w:trPr>
        <w:tc>
          <w:tcPr>
            <w:tcW w:w="10135" w:type="dxa"/>
            <w:gridSpan w:val="7"/>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ADRES DO DORĘCZEŃ:</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80" w:after="80"/>
              <w:rPr>
                <w:rFonts w:cs="Arial"/>
              </w:rPr>
            </w:pPr>
          </w:p>
        </w:tc>
        <w:tc>
          <w:tcPr>
            <w:tcW w:w="9639" w:type="dxa"/>
            <w:gridSpan w:val="6"/>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Nazwa lub firma / Imię i nazwisko:</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spacing w:before="80" w:after="80"/>
              <w:rPr>
                <w:rFonts w:cs="Arial"/>
              </w:rPr>
            </w:pPr>
          </w:p>
        </w:tc>
        <w:tc>
          <w:tcPr>
            <w:tcW w:w="9639" w:type="dxa"/>
            <w:gridSpan w:val="6"/>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Miejscowość:</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9639" w:type="dxa"/>
            <w:gridSpan w:val="6"/>
            <w:tcBorders>
              <w:bottom w:val="nil"/>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Ulica:</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2835" w:type="dxa"/>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budynku:</w:t>
            </w:r>
          </w:p>
        </w:tc>
        <w:tc>
          <w:tcPr>
            <w:tcW w:w="2835" w:type="dxa"/>
            <w:gridSpan w:val="2"/>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Numer lokalu:</w:t>
            </w:r>
          </w:p>
        </w:tc>
        <w:tc>
          <w:tcPr>
            <w:tcW w:w="3969" w:type="dxa"/>
            <w:gridSpan w:val="3"/>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Kod pocztowy:</w:t>
            </w:r>
          </w:p>
        </w:tc>
      </w:tr>
      <w:tr w:rsidR="007346C5" w:rsidRPr="001408F2" w:rsidTr="00915EB1">
        <w:tblPrEx>
          <w:tblCellMar>
            <w:top w:w="0" w:type="dxa"/>
            <w:bottom w:w="0" w:type="dxa"/>
          </w:tblCellMar>
        </w:tblPrEx>
        <w:trPr>
          <w:cantSplit/>
        </w:trPr>
        <w:tc>
          <w:tcPr>
            <w:tcW w:w="496" w:type="dxa"/>
            <w:tcBorders>
              <w:top w:val="nil"/>
              <w:bottom w:val="single" w:sz="12" w:space="0" w:color="auto"/>
              <w:right w:val="nil"/>
            </w:tcBorders>
            <w:shd w:val="pct15" w:color="auto" w:fill="FFFFFF"/>
          </w:tcPr>
          <w:p w:rsidR="007346C5" w:rsidRPr="001408F2" w:rsidRDefault="007346C5" w:rsidP="00915EB1">
            <w:pPr>
              <w:spacing w:before="80" w:after="80"/>
              <w:rPr>
                <w:rFonts w:ascii="Arial" w:hAnsi="Arial" w:cs="Arial"/>
                <w:sz w:val="16"/>
              </w:rPr>
            </w:pPr>
          </w:p>
        </w:tc>
        <w:tc>
          <w:tcPr>
            <w:tcW w:w="9639" w:type="dxa"/>
            <w:gridSpan w:val="6"/>
            <w:tcBorders>
              <w:bottom w:val="single" w:sz="12" w:space="0" w:color="auto"/>
            </w:tcBorders>
          </w:tcPr>
          <w:p w:rsidR="007346C5" w:rsidRPr="001408F2" w:rsidRDefault="007346C5" w:rsidP="00C664B5">
            <w:pPr>
              <w:numPr>
                <w:ilvl w:val="0"/>
                <w:numId w:val="10"/>
              </w:numPr>
              <w:tabs>
                <w:tab w:val="num" w:pos="497"/>
              </w:tabs>
              <w:spacing w:before="80" w:after="80"/>
              <w:ind w:left="499" w:hanging="425"/>
              <w:rPr>
                <w:rFonts w:ascii="Arial" w:hAnsi="Arial" w:cs="Arial"/>
                <w:i/>
                <w:sz w:val="16"/>
              </w:rPr>
            </w:pPr>
            <w:r w:rsidRPr="001408F2">
              <w:rPr>
                <w:rFonts w:ascii="Arial" w:hAnsi="Arial" w:cs="Arial"/>
                <w:i/>
                <w:sz w:val="16"/>
              </w:rPr>
              <w:t>Poczta:</w:t>
            </w:r>
          </w:p>
        </w:tc>
      </w:tr>
    </w:tbl>
    <w:p w:rsidR="007346C5" w:rsidRPr="001408F2" w:rsidRDefault="007346C5" w:rsidP="00DF3888">
      <w:pPr>
        <w:spacing w:before="0"/>
        <w:jc w:val="left"/>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7229"/>
        <w:gridCol w:w="1985"/>
      </w:tblGrid>
      <w:tr w:rsidR="007346C5" w:rsidRPr="001408F2" w:rsidTr="00915EB1">
        <w:tblPrEx>
          <w:tblCellMar>
            <w:top w:w="0" w:type="dxa"/>
            <w:bottom w:w="0" w:type="dxa"/>
          </w:tblCellMar>
        </w:tblPrEx>
        <w:trPr>
          <w:cantSplit/>
        </w:trPr>
        <w:tc>
          <w:tcPr>
            <w:tcW w:w="10135" w:type="dxa"/>
            <w:gridSpan w:val="4"/>
            <w:tcBorders>
              <w:top w:val="single" w:sz="12" w:space="0" w:color="auto"/>
              <w:bottom w:val="nil"/>
            </w:tcBorders>
            <w:shd w:val="pct15" w:color="auto" w:fill="FFFFFF"/>
          </w:tcPr>
          <w:p w:rsidR="007346C5" w:rsidRPr="001408F2" w:rsidRDefault="007346C5" w:rsidP="00915EB1">
            <w:pPr>
              <w:pStyle w:val="tytulkwadratu"/>
              <w:rPr>
                <w:rFonts w:cs="Arial"/>
              </w:rPr>
            </w:pPr>
            <w:r w:rsidRPr="001408F2">
              <w:rPr>
                <w:rFonts w:cs="Arial"/>
              </w:rPr>
              <w:t>WYKAZ DOKUMENTÓW DOŁĄCZONYCH DO WNIOSKU:</w:t>
            </w:r>
          </w:p>
          <w:p w:rsidR="007346C5" w:rsidRPr="001408F2" w:rsidRDefault="007346C5" w:rsidP="00915EB1">
            <w:pPr>
              <w:pStyle w:val="instrukcja"/>
              <w:rPr>
                <w:rFonts w:cs="Arial"/>
              </w:rPr>
            </w:pPr>
            <w:r w:rsidRPr="001408F2">
              <w:rPr>
                <w:rFonts w:cs="Arial"/>
              </w:rPr>
              <w:t>Jeżeli dokument niezbędny dla rozpoznania wniosku znajduje się przy innym wniosku, w danych identyfikujących dokument należy dodatkowo wskazać numer takiego wniosku lub numer księgi wieczystej, do akt której dokument został dołączony.</w:t>
            </w:r>
          </w:p>
          <w:p w:rsidR="007346C5" w:rsidRPr="001408F2" w:rsidRDefault="007346C5" w:rsidP="00915EB1">
            <w:pPr>
              <w:pStyle w:val="instrukcja"/>
              <w:rPr>
                <w:rFonts w:cs="Arial"/>
              </w:rPr>
            </w:pPr>
            <w:r w:rsidRPr="001408F2">
              <w:rPr>
                <w:rFonts w:cs="Arial"/>
              </w:rPr>
              <w:t>W przypadku, gdy pola 96 - 100 okażą się niewystarczające na wpisanie dokumentów, pozostałe dokumenty należy wymienić na kolejnych, ponumerowanych kartach formatu A4.</w:t>
            </w: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pStyle w:val="Tekstprzypisukocowego1"/>
              <w:rPr>
                <w:rFonts w:cs="Arial"/>
              </w:rPr>
            </w:pPr>
          </w:p>
        </w:tc>
        <w:tc>
          <w:tcPr>
            <w:tcW w:w="425" w:type="dxa"/>
            <w:shd w:val="pct15" w:color="auto" w:fill="FFFFFF"/>
          </w:tcPr>
          <w:p w:rsidR="007346C5" w:rsidRPr="001408F2" w:rsidRDefault="007346C5" w:rsidP="00915EB1">
            <w:pPr>
              <w:spacing w:after="120"/>
              <w:jc w:val="center"/>
              <w:rPr>
                <w:rFonts w:ascii="Arial" w:hAnsi="Arial" w:cs="Arial"/>
                <w:b/>
                <w:sz w:val="16"/>
              </w:rPr>
            </w:pPr>
            <w:r w:rsidRPr="001408F2">
              <w:rPr>
                <w:rFonts w:ascii="Arial" w:hAnsi="Arial" w:cs="Arial"/>
                <w:b/>
                <w:sz w:val="16"/>
              </w:rPr>
              <w:t>Lp.</w:t>
            </w:r>
          </w:p>
        </w:tc>
        <w:tc>
          <w:tcPr>
            <w:tcW w:w="7229" w:type="dxa"/>
            <w:shd w:val="pct15" w:color="auto" w:fill="FFFFFF"/>
          </w:tcPr>
          <w:p w:rsidR="007346C5" w:rsidRPr="001408F2" w:rsidRDefault="007346C5" w:rsidP="00915EB1">
            <w:pPr>
              <w:spacing w:after="120"/>
              <w:jc w:val="center"/>
              <w:rPr>
                <w:rFonts w:ascii="Arial" w:hAnsi="Arial" w:cs="Arial"/>
                <w:b/>
                <w:sz w:val="16"/>
              </w:rPr>
            </w:pPr>
            <w:r w:rsidRPr="001408F2">
              <w:rPr>
                <w:rFonts w:ascii="Arial" w:hAnsi="Arial" w:cs="Arial"/>
                <w:b/>
                <w:sz w:val="16"/>
              </w:rPr>
              <w:t>Nazwa formularza</w:t>
            </w:r>
          </w:p>
        </w:tc>
        <w:tc>
          <w:tcPr>
            <w:tcW w:w="1985" w:type="dxa"/>
            <w:shd w:val="pct15" w:color="auto" w:fill="FFFFFF"/>
          </w:tcPr>
          <w:p w:rsidR="007346C5" w:rsidRPr="001408F2" w:rsidRDefault="007346C5" w:rsidP="00915EB1">
            <w:pPr>
              <w:spacing w:after="120"/>
              <w:jc w:val="center"/>
              <w:rPr>
                <w:rFonts w:ascii="Arial" w:hAnsi="Arial" w:cs="Arial"/>
                <w:b/>
                <w:sz w:val="16"/>
              </w:rPr>
            </w:pPr>
            <w:r w:rsidRPr="001408F2">
              <w:rPr>
                <w:rFonts w:ascii="Arial" w:hAnsi="Arial" w:cs="Arial"/>
                <w:b/>
                <w:sz w:val="16"/>
              </w:rPr>
              <w:t>Liczba załączników</w:t>
            </w:r>
          </w:p>
        </w:tc>
      </w:tr>
      <w:tr w:rsidR="007346C5" w:rsidRPr="001408F2" w:rsidTr="00915EB1">
        <w:tblPrEx>
          <w:tblCellMar>
            <w:top w:w="0" w:type="dxa"/>
            <w:bottom w:w="0" w:type="dxa"/>
          </w:tblCellMar>
        </w:tblPrEx>
        <w:trPr>
          <w:cantSplit/>
          <w:trHeight w:val="140"/>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425" w:type="dxa"/>
          </w:tcPr>
          <w:p w:rsidR="007346C5" w:rsidRPr="001408F2" w:rsidRDefault="007346C5" w:rsidP="00C664B5">
            <w:pPr>
              <w:numPr>
                <w:ilvl w:val="0"/>
                <w:numId w:val="10"/>
              </w:numPr>
              <w:tabs>
                <w:tab w:val="num" w:pos="356"/>
              </w:tabs>
              <w:spacing w:before="80" w:after="80"/>
              <w:ind w:left="356" w:hanging="356"/>
              <w:rPr>
                <w:rFonts w:ascii="Arial" w:hAnsi="Arial" w:cs="Arial"/>
                <w:i/>
                <w:sz w:val="16"/>
              </w:rPr>
            </w:pPr>
          </w:p>
        </w:tc>
        <w:tc>
          <w:tcPr>
            <w:tcW w:w="7229" w:type="dxa"/>
          </w:tcPr>
          <w:p w:rsidR="007346C5" w:rsidRPr="001408F2" w:rsidRDefault="007346C5" w:rsidP="00915EB1">
            <w:pPr>
              <w:spacing w:before="80" w:after="80"/>
              <w:rPr>
                <w:rFonts w:ascii="Arial" w:hAnsi="Arial" w:cs="Arial"/>
                <w:sz w:val="16"/>
              </w:rPr>
            </w:pPr>
            <w:r w:rsidRPr="001408F2">
              <w:rPr>
                <w:rFonts w:ascii="Arial" w:hAnsi="Arial" w:cs="Arial"/>
                <w:sz w:val="16"/>
              </w:rPr>
              <w:t>KW-ZAD Żądanie wpisu w księdze wieczystej</w:t>
            </w:r>
          </w:p>
        </w:tc>
        <w:tc>
          <w:tcPr>
            <w:tcW w:w="1985" w:type="dxa"/>
          </w:tcPr>
          <w:p w:rsidR="007346C5" w:rsidRPr="001408F2" w:rsidRDefault="007346C5" w:rsidP="00915EB1">
            <w:pPr>
              <w:spacing w:before="80" w:after="80"/>
              <w:rPr>
                <w:rFonts w:ascii="Arial" w:hAnsi="Arial" w:cs="Arial"/>
                <w:sz w:val="16"/>
              </w:rPr>
            </w:pP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425" w:type="dxa"/>
          </w:tcPr>
          <w:p w:rsidR="007346C5" w:rsidRPr="001408F2" w:rsidRDefault="007346C5" w:rsidP="00C664B5">
            <w:pPr>
              <w:numPr>
                <w:ilvl w:val="0"/>
                <w:numId w:val="10"/>
              </w:numPr>
              <w:tabs>
                <w:tab w:val="num" w:pos="356"/>
              </w:tabs>
              <w:spacing w:before="80" w:after="80"/>
              <w:ind w:left="356" w:hanging="356"/>
              <w:rPr>
                <w:rFonts w:ascii="Arial" w:hAnsi="Arial" w:cs="Arial"/>
                <w:i/>
                <w:sz w:val="16"/>
              </w:rPr>
            </w:pPr>
          </w:p>
        </w:tc>
        <w:tc>
          <w:tcPr>
            <w:tcW w:w="7229" w:type="dxa"/>
          </w:tcPr>
          <w:p w:rsidR="007346C5" w:rsidRPr="001408F2" w:rsidRDefault="007346C5" w:rsidP="00915EB1">
            <w:pPr>
              <w:spacing w:before="80" w:after="80"/>
              <w:rPr>
                <w:rFonts w:ascii="Arial" w:hAnsi="Arial" w:cs="Arial"/>
                <w:sz w:val="16"/>
              </w:rPr>
            </w:pPr>
            <w:r w:rsidRPr="001408F2">
              <w:rPr>
                <w:rFonts w:ascii="Arial" w:hAnsi="Arial" w:cs="Arial"/>
                <w:sz w:val="16"/>
              </w:rPr>
              <w:t>KW-OZN Oznaczenie działki ewidencyjnej</w:t>
            </w:r>
          </w:p>
        </w:tc>
        <w:tc>
          <w:tcPr>
            <w:tcW w:w="1985" w:type="dxa"/>
          </w:tcPr>
          <w:p w:rsidR="007346C5" w:rsidRPr="001408F2" w:rsidRDefault="007346C5" w:rsidP="00915EB1">
            <w:pPr>
              <w:spacing w:before="80" w:after="80"/>
              <w:rPr>
                <w:rFonts w:ascii="Arial" w:hAnsi="Arial" w:cs="Arial"/>
                <w:sz w:val="16"/>
              </w:rPr>
            </w:pP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425" w:type="dxa"/>
            <w:tcBorders>
              <w:bottom w:val="nil"/>
            </w:tcBorders>
          </w:tcPr>
          <w:p w:rsidR="007346C5" w:rsidRPr="001408F2" w:rsidRDefault="007346C5" w:rsidP="00C664B5">
            <w:pPr>
              <w:numPr>
                <w:ilvl w:val="0"/>
                <w:numId w:val="10"/>
              </w:numPr>
              <w:tabs>
                <w:tab w:val="num" w:pos="356"/>
              </w:tabs>
              <w:spacing w:before="80" w:after="80"/>
              <w:ind w:left="356" w:hanging="356"/>
              <w:rPr>
                <w:rFonts w:ascii="Arial" w:hAnsi="Arial" w:cs="Arial"/>
                <w:i/>
                <w:sz w:val="16"/>
              </w:rPr>
            </w:pPr>
          </w:p>
        </w:tc>
        <w:tc>
          <w:tcPr>
            <w:tcW w:w="7229" w:type="dxa"/>
            <w:tcBorders>
              <w:bottom w:val="nil"/>
            </w:tcBorders>
          </w:tcPr>
          <w:p w:rsidR="007346C5" w:rsidRPr="001408F2" w:rsidRDefault="007346C5" w:rsidP="00915EB1">
            <w:pPr>
              <w:spacing w:before="80" w:after="80"/>
              <w:rPr>
                <w:rFonts w:ascii="Arial" w:hAnsi="Arial" w:cs="Arial"/>
                <w:sz w:val="16"/>
              </w:rPr>
            </w:pPr>
            <w:r w:rsidRPr="001408F2">
              <w:rPr>
                <w:rFonts w:ascii="Arial" w:hAnsi="Arial" w:cs="Arial"/>
                <w:sz w:val="16"/>
              </w:rPr>
              <w:t>KW-WU Wnioskodawca / uczestnik postępowania</w:t>
            </w:r>
          </w:p>
        </w:tc>
        <w:tc>
          <w:tcPr>
            <w:tcW w:w="1985" w:type="dxa"/>
            <w:tcBorders>
              <w:bottom w:val="nil"/>
            </w:tcBorders>
          </w:tcPr>
          <w:p w:rsidR="007346C5" w:rsidRPr="001408F2" w:rsidRDefault="007346C5" w:rsidP="00915EB1">
            <w:pPr>
              <w:spacing w:before="80" w:after="80"/>
              <w:rPr>
                <w:rFonts w:ascii="Arial" w:hAnsi="Arial" w:cs="Arial"/>
                <w:sz w:val="16"/>
              </w:rPr>
            </w:pPr>
          </w:p>
        </w:tc>
      </w:tr>
      <w:tr w:rsidR="007346C5" w:rsidRPr="001408F2" w:rsidTr="00915EB1">
        <w:tblPrEx>
          <w:tblCellMar>
            <w:top w:w="0" w:type="dxa"/>
            <w:bottom w:w="0" w:type="dxa"/>
          </w:tblCellMar>
        </w:tblPrEx>
        <w:trPr>
          <w:cantSplit/>
        </w:trPr>
        <w:tc>
          <w:tcPr>
            <w:tcW w:w="496" w:type="dxa"/>
            <w:tcBorders>
              <w:top w:val="nil"/>
              <w:bottom w:val="nil"/>
              <w:right w:val="nil"/>
            </w:tcBorders>
            <w:shd w:val="pct15" w:color="auto" w:fill="FFFFFF"/>
          </w:tcPr>
          <w:p w:rsidR="007346C5" w:rsidRPr="001408F2" w:rsidRDefault="007346C5" w:rsidP="00915EB1">
            <w:pPr>
              <w:spacing w:before="80" w:after="80"/>
              <w:rPr>
                <w:rFonts w:ascii="Arial" w:hAnsi="Arial" w:cs="Arial"/>
                <w:sz w:val="16"/>
              </w:rPr>
            </w:pPr>
          </w:p>
        </w:tc>
        <w:tc>
          <w:tcPr>
            <w:tcW w:w="425" w:type="dxa"/>
            <w:tcBorders>
              <w:bottom w:val="nil"/>
            </w:tcBorders>
          </w:tcPr>
          <w:p w:rsidR="007346C5" w:rsidRPr="001408F2" w:rsidRDefault="007346C5" w:rsidP="00C664B5">
            <w:pPr>
              <w:numPr>
                <w:ilvl w:val="0"/>
                <w:numId w:val="10"/>
              </w:numPr>
              <w:tabs>
                <w:tab w:val="num" w:pos="356"/>
              </w:tabs>
              <w:spacing w:before="80" w:after="80"/>
              <w:ind w:left="356" w:hanging="356"/>
              <w:rPr>
                <w:rFonts w:ascii="Arial" w:hAnsi="Arial" w:cs="Arial"/>
                <w:i/>
                <w:sz w:val="16"/>
              </w:rPr>
            </w:pPr>
          </w:p>
        </w:tc>
        <w:tc>
          <w:tcPr>
            <w:tcW w:w="7229" w:type="dxa"/>
            <w:tcBorders>
              <w:bottom w:val="nil"/>
            </w:tcBorders>
          </w:tcPr>
          <w:p w:rsidR="007346C5" w:rsidRPr="001408F2" w:rsidRDefault="007346C5" w:rsidP="00915EB1">
            <w:pPr>
              <w:spacing w:before="80" w:after="80"/>
              <w:rPr>
                <w:rFonts w:ascii="Arial" w:hAnsi="Arial" w:cs="Arial"/>
                <w:sz w:val="16"/>
              </w:rPr>
            </w:pPr>
            <w:r w:rsidRPr="001408F2">
              <w:rPr>
                <w:rFonts w:ascii="Arial" w:hAnsi="Arial" w:cs="Arial"/>
                <w:sz w:val="16"/>
              </w:rPr>
              <w:t>KW-PP Pełnomocnik / przedstawiciel ustawowy</w:t>
            </w:r>
          </w:p>
        </w:tc>
        <w:tc>
          <w:tcPr>
            <w:tcW w:w="1985" w:type="dxa"/>
            <w:tcBorders>
              <w:bottom w:val="nil"/>
            </w:tcBorders>
          </w:tcPr>
          <w:p w:rsidR="007346C5" w:rsidRPr="001408F2" w:rsidRDefault="007346C5" w:rsidP="00915EB1">
            <w:pPr>
              <w:spacing w:before="80" w:after="80"/>
              <w:rPr>
                <w:rFonts w:ascii="Arial" w:hAnsi="Arial" w:cs="Arial"/>
                <w:sz w:val="16"/>
              </w:rPr>
            </w:pP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25" w:type="dxa"/>
            <w:shd w:val="pct15" w:color="auto" w:fill="FFFFFF"/>
          </w:tcPr>
          <w:p w:rsidR="007346C5" w:rsidRPr="001408F2" w:rsidRDefault="007346C5" w:rsidP="00915EB1">
            <w:pPr>
              <w:spacing w:after="120"/>
              <w:jc w:val="center"/>
              <w:rPr>
                <w:rFonts w:ascii="Arial" w:hAnsi="Arial" w:cs="Arial"/>
                <w:b/>
                <w:sz w:val="16"/>
              </w:rPr>
            </w:pPr>
            <w:r w:rsidRPr="001408F2">
              <w:rPr>
                <w:rFonts w:ascii="Arial" w:hAnsi="Arial" w:cs="Arial"/>
                <w:b/>
                <w:sz w:val="16"/>
              </w:rPr>
              <w:t>Lp.</w:t>
            </w:r>
          </w:p>
        </w:tc>
        <w:tc>
          <w:tcPr>
            <w:tcW w:w="9214" w:type="dxa"/>
            <w:gridSpan w:val="2"/>
            <w:shd w:val="pct15" w:color="auto" w:fill="FFFFFF"/>
          </w:tcPr>
          <w:p w:rsidR="007346C5" w:rsidRPr="001408F2" w:rsidRDefault="007346C5" w:rsidP="00915EB1">
            <w:pPr>
              <w:spacing w:after="120"/>
              <w:rPr>
                <w:rFonts w:ascii="Arial" w:hAnsi="Arial" w:cs="Arial"/>
                <w:b/>
                <w:sz w:val="16"/>
              </w:rPr>
            </w:pPr>
            <w:r w:rsidRPr="001408F2">
              <w:rPr>
                <w:rFonts w:ascii="Arial" w:hAnsi="Arial" w:cs="Arial"/>
                <w:b/>
                <w:sz w:val="16"/>
              </w:rPr>
              <w:t xml:space="preserve">Dane identyfikujące inny dokument </w:t>
            </w:r>
            <w:r w:rsidRPr="001408F2">
              <w:rPr>
                <w:rFonts w:ascii="Arial" w:hAnsi="Arial" w:cs="Arial"/>
                <w:sz w:val="16"/>
              </w:rPr>
              <w:t>(nazwa, numer, data wydania / sporządzenia, organ, który wydał / sporządził dokument)</w:t>
            </w: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25" w:type="dxa"/>
          </w:tcPr>
          <w:p w:rsidR="007346C5" w:rsidRPr="001408F2" w:rsidRDefault="007346C5" w:rsidP="00C664B5">
            <w:pPr>
              <w:numPr>
                <w:ilvl w:val="0"/>
                <w:numId w:val="10"/>
              </w:numPr>
              <w:tabs>
                <w:tab w:val="num" w:pos="356"/>
              </w:tabs>
              <w:spacing w:after="120"/>
              <w:ind w:left="356" w:hanging="356"/>
              <w:rPr>
                <w:rFonts w:ascii="Arial" w:hAnsi="Arial" w:cs="Arial"/>
                <w:i/>
                <w:sz w:val="16"/>
              </w:rPr>
            </w:pPr>
          </w:p>
        </w:tc>
        <w:tc>
          <w:tcPr>
            <w:tcW w:w="9214" w:type="dxa"/>
            <w:gridSpan w:val="2"/>
          </w:tcPr>
          <w:p w:rsidR="007346C5" w:rsidRPr="001408F2" w:rsidRDefault="007346C5" w:rsidP="00915EB1">
            <w:pPr>
              <w:spacing w:after="300"/>
              <w:rPr>
                <w:rFonts w:ascii="Arial" w:hAnsi="Arial" w:cs="Arial"/>
                <w:i/>
                <w:sz w:val="16"/>
              </w:rPr>
            </w:pP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sz w:val="16"/>
              </w:rPr>
            </w:pPr>
          </w:p>
        </w:tc>
        <w:tc>
          <w:tcPr>
            <w:tcW w:w="425" w:type="dxa"/>
          </w:tcPr>
          <w:p w:rsidR="007346C5" w:rsidRPr="001408F2" w:rsidRDefault="007346C5" w:rsidP="00C664B5">
            <w:pPr>
              <w:numPr>
                <w:ilvl w:val="0"/>
                <w:numId w:val="10"/>
              </w:numPr>
              <w:tabs>
                <w:tab w:val="num" w:pos="356"/>
              </w:tabs>
              <w:spacing w:after="120"/>
              <w:ind w:left="356" w:hanging="356"/>
              <w:rPr>
                <w:rFonts w:ascii="Arial" w:hAnsi="Arial" w:cs="Arial"/>
                <w:i/>
                <w:sz w:val="16"/>
              </w:rPr>
            </w:pPr>
          </w:p>
        </w:tc>
        <w:tc>
          <w:tcPr>
            <w:tcW w:w="9214" w:type="dxa"/>
            <w:gridSpan w:val="2"/>
          </w:tcPr>
          <w:p w:rsidR="007346C5" w:rsidRPr="001408F2" w:rsidRDefault="007346C5" w:rsidP="00915EB1">
            <w:pPr>
              <w:spacing w:after="300"/>
              <w:rPr>
                <w:rFonts w:ascii="Arial" w:hAnsi="Arial" w:cs="Arial"/>
                <w:i/>
                <w:sz w:val="16"/>
              </w:rPr>
            </w:pP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rPr>
            </w:pPr>
          </w:p>
        </w:tc>
        <w:tc>
          <w:tcPr>
            <w:tcW w:w="425" w:type="dxa"/>
          </w:tcPr>
          <w:p w:rsidR="007346C5" w:rsidRPr="001408F2" w:rsidRDefault="007346C5" w:rsidP="00C664B5">
            <w:pPr>
              <w:numPr>
                <w:ilvl w:val="0"/>
                <w:numId w:val="10"/>
              </w:numPr>
              <w:tabs>
                <w:tab w:val="num" w:pos="356"/>
              </w:tabs>
              <w:spacing w:after="120"/>
              <w:ind w:left="356" w:hanging="356"/>
              <w:rPr>
                <w:rFonts w:ascii="Arial" w:hAnsi="Arial" w:cs="Arial"/>
                <w:i/>
                <w:sz w:val="16"/>
              </w:rPr>
            </w:pPr>
          </w:p>
        </w:tc>
        <w:tc>
          <w:tcPr>
            <w:tcW w:w="9214" w:type="dxa"/>
            <w:gridSpan w:val="2"/>
          </w:tcPr>
          <w:p w:rsidR="007346C5" w:rsidRPr="001408F2" w:rsidRDefault="007346C5" w:rsidP="00915EB1">
            <w:pPr>
              <w:spacing w:after="300"/>
              <w:rPr>
                <w:rFonts w:ascii="Arial" w:hAnsi="Arial" w:cs="Arial"/>
                <w:i/>
                <w:sz w:val="16"/>
              </w:rPr>
            </w:pPr>
          </w:p>
        </w:tc>
      </w:tr>
      <w:tr w:rsidR="007346C5" w:rsidRPr="001408F2" w:rsidTr="00915EB1">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rPr>
            </w:pPr>
          </w:p>
        </w:tc>
        <w:tc>
          <w:tcPr>
            <w:tcW w:w="425" w:type="dxa"/>
          </w:tcPr>
          <w:p w:rsidR="007346C5" w:rsidRPr="001408F2" w:rsidRDefault="007346C5" w:rsidP="00C664B5">
            <w:pPr>
              <w:numPr>
                <w:ilvl w:val="0"/>
                <w:numId w:val="10"/>
              </w:numPr>
              <w:tabs>
                <w:tab w:val="num" w:pos="356"/>
              </w:tabs>
              <w:spacing w:after="120"/>
              <w:ind w:left="356" w:hanging="356"/>
              <w:rPr>
                <w:rFonts w:ascii="Arial" w:hAnsi="Arial" w:cs="Arial"/>
                <w:i/>
                <w:sz w:val="16"/>
              </w:rPr>
            </w:pPr>
          </w:p>
        </w:tc>
        <w:tc>
          <w:tcPr>
            <w:tcW w:w="9214" w:type="dxa"/>
            <w:gridSpan w:val="2"/>
          </w:tcPr>
          <w:p w:rsidR="007346C5" w:rsidRPr="001408F2" w:rsidRDefault="007346C5" w:rsidP="00915EB1">
            <w:pPr>
              <w:spacing w:after="300"/>
              <w:rPr>
                <w:rFonts w:ascii="Arial" w:hAnsi="Arial" w:cs="Arial"/>
                <w:i/>
                <w:sz w:val="16"/>
              </w:rPr>
            </w:pPr>
          </w:p>
        </w:tc>
      </w:tr>
      <w:tr w:rsidR="007346C5" w:rsidRPr="001408F2" w:rsidTr="00915EB1">
        <w:tblPrEx>
          <w:tblCellMar>
            <w:top w:w="0" w:type="dxa"/>
            <w:bottom w:w="0" w:type="dxa"/>
          </w:tblCellMar>
        </w:tblPrEx>
        <w:trPr>
          <w:cantSplit/>
        </w:trPr>
        <w:tc>
          <w:tcPr>
            <w:tcW w:w="496" w:type="dxa"/>
            <w:tcBorders>
              <w:top w:val="nil"/>
              <w:bottom w:val="single" w:sz="12" w:space="0" w:color="auto"/>
            </w:tcBorders>
            <w:shd w:val="pct15" w:color="auto" w:fill="FFFFFF"/>
          </w:tcPr>
          <w:p w:rsidR="007346C5" w:rsidRPr="001408F2" w:rsidRDefault="007346C5" w:rsidP="00915EB1">
            <w:pPr>
              <w:rPr>
                <w:rFonts w:ascii="Arial" w:hAnsi="Arial" w:cs="Arial"/>
              </w:rPr>
            </w:pPr>
          </w:p>
        </w:tc>
        <w:tc>
          <w:tcPr>
            <w:tcW w:w="425" w:type="dxa"/>
            <w:tcBorders>
              <w:bottom w:val="single" w:sz="12" w:space="0" w:color="auto"/>
            </w:tcBorders>
          </w:tcPr>
          <w:p w:rsidR="007346C5" w:rsidRPr="001408F2" w:rsidRDefault="007346C5" w:rsidP="00C664B5">
            <w:pPr>
              <w:numPr>
                <w:ilvl w:val="0"/>
                <w:numId w:val="10"/>
              </w:numPr>
              <w:tabs>
                <w:tab w:val="num" w:pos="356"/>
              </w:tabs>
              <w:spacing w:after="120"/>
              <w:ind w:left="356" w:hanging="356"/>
              <w:rPr>
                <w:rFonts w:ascii="Arial" w:hAnsi="Arial" w:cs="Arial"/>
                <w:i/>
                <w:sz w:val="16"/>
              </w:rPr>
            </w:pPr>
          </w:p>
        </w:tc>
        <w:tc>
          <w:tcPr>
            <w:tcW w:w="9214" w:type="dxa"/>
            <w:gridSpan w:val="2"/>
            <w:tcBorders>
              <w:bottom w:val="single" w:sz="12" w:space="0" w:color="auto"/>
            </w:tcBorders>
          </w:tcPr>
          <w:p w:rsidR="007346C5" w:rsidRPr="001408F2" w:rsidRDefault="007346C5" w:rsidP="00915EB1">
            <w:pPr>
              <w:spacing w:after="300"/>
              <w:rPr>
                <w:rFonts w:ascii="Arial" w:hAnsi="Arial" w:cs="Arial"/>
                <w:i/>
                <w:sz w:val="16"/>
              </w:rPr>
            </w:pPr>
          </w:p>
        </w:tc>
      </w:tr>
    </w:tbl>
    <w:p w:rsidR="007346C5" w:rsidRPr="001408F2" w:rsidRDefault="007346C5" w:rsidP="00DF3888">
      <w:pPr>
        <w:spacing w:before="0"/>
        <w:jc w:val="left"/>
        <w:rPr>
          <w:rFonts w:ascii="Arial" w:hAnsi="Arial" w:cs="Arial"/>
          <w:sz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543"/>
        <w:gridCol w:w="2127"/>
        <w:gridCol w:w="3969"/>
      </w:tblGrid>
      <w:tr w:rsidR="007346C5" w:rsidRPr="001408F2" w:rsidTr="001408F2">
        <w:tblPrEx>
          <w:tblCellMar>
            <w:top w:w="0" w:type="dxa"/>
            <w:bottom w:w="0" w:type="dxa"/>
          </w:tblCellMar>
        </w:tblPrEx>
        <w:trPr>
          <w:cantSplit/>
        </w:trPr>
        <w:tc>
          <w:tcPr>
            <w:tcW w:w="10135" w:type="dxa"/>
            <w:gridSpan w:val="4"/>
            <w:tcBorders>
              <w:top w:val="double" w:sz="12" w:space="0" w:color="auto"/>
              <w:bottom w:val="nil"/>
            </w:tcBorders>
            <w:shd w:val="pct15" w:color="auto" w:fill="FFFFFF"/>
          </w:tcPr>
          <w:p w:rsidR="007346C5" w:rsidRPr="001408F2" w:rsidRDefault="007346C5" w:rsidP="00915EB1">
            <w:pPr>
              <w:pStyle w:val="tytulkwadratu"/>
              <w:rPr>
                <w:rFonts w:cs="Arial"/>
                <w:sz w:val="16"/>
              </w:rPr>
            </w:pPr>
            <w:r w:rsidRPr="001408F2">
              <w:rPr>
                <w:rFonts w:cs="Arial"/>
              </w:rPr>
              <w:t>WNIOSKODAWCA / PEŁNOMOCNIK / PRZEDSTAWICIEL USTAWOWY</w:t>
            </w:r>
            <w:r w:rsidRPr="001408F2">
              <w:rPr>
                <w:rFonts w:cs="Arial"/>
                <w:vertAlign w:val="superscript"/>
              </w:rPr>
              <w:t>*)</w:t>
            </w:r>
            <w:r w:rsidRPr="001408F2">
              <w:rPr>
                <w:rFonts w:cs="Arial"/>
              </w:rPr>
              <w:t>:</w:t>
            </w:r>
          </w:p>
        </w:tc>
      </w:tr>
      <w:tr w:rsidR="007346C5" w:rsidRPr="001408F2" w:rsidTr="001408F2">
        <w:tblPrEx>
          <w:tblCellMar>
            <w:top w:w="0" w:type="dxa"/>
            <w:bottom w:w="0" w:type="dxa"/>
          </w:tblCellMar>
        </w:tblPrEx>
        <w:trPr>
          <w:cantSplit/>
        </w:trPr>
        <w:tc>
          <w:tcPr>
            <w:tcW w:w="496" w:type="dxa"/>
            <w:tcBorders>
              <w:top w:val="nil"/>
              <w:bottom w:val="nil"/>
            </w:tcBorders>
            <w:shd w:val="pct15" w:color="auto" w:fill="FFFFFF"/>
          </w:tcPr>
          <w:p w:rsidR="007346C5" w:rsidRPr="001408F2" w:rsidRDefault="007346C5" w:rsidP="00915EB1">
            <w:pPr>
              <w:rPr>
                <w:rFonts w:ascii="Arial" w:hAnsi="Arial" w:cs="Arial"/>
              </w:rPr>
            </w:pPr>
          </w:p>
        </w:tc>
        <w:tc>
          <w:tcPr>
            <w:tcW w:w="3543" w:type="dxa"/>
            <w:shd w:val="pct15" w:color="auto" w:fill="FFFFFF"/>
          </w:tcPr>
          <w:p w:rsidR="007346C5" w:rsidRPr="001408F2" w:rsidRDefault="007346C5" w:rsidP="00915EB1">
            <w:pPr>
              <w:spacing w:after="120"/>
              <w:jc w:val="center"/>
              <w:rPr>
                <w:rFonts w:ascii="Arial" w:hAnsi="Arial" w:cs="Arial"/>
                <w:b/>
                <w:sz w:val="16"/>
              </w:rPr>
            </w:pPr>
            <w:r w:rsidRPr="001408F2">
              <w:rPr>
                <w:rFonts w:ascii="Arial" w:hAnsi="Arial" w:cs="Arial"/>
                <w:b/>
                <w:sz w:val="16"/>
              </w:rPr>
              <w:t>Nazwa / Imię i nazwisko</w:t>
            </w:r>
          </w:p>
        </w:tc>
        <w:tc>
          <w:tcPr>
            <w:tcW w:w="2127" w:type="dxa"/>
            <w:shd w:val="pct15" w:color="auto" w:fill="FFFFFF"/>
          </w:tcPr>
          <w:p w:rsidR="007346C5" w:rsidRPr="001408F2" w:rsidRDefault="007346C5" w:rsidP="001408F2">
            <w:pPr>
              <w:pStyle w:val="Nagwek8"/>
              <w:numPr>
                <w:ilvl w:val="0"/>
                <w:numId w:val="0"/>
              </w:numPr>
              <w:spacing w:before="120" w:after="40"/>
              <w:jc w:val="center"/>
              <w:rPr>
                <w:rFonts w:cs="Arial"/>
                <w:b/>
                <w:i w:val="0"/>
                <w:sz w:val="16"/>
                <w:szCs w:val="16"/>
              </w:rPr>
            </w:pPr>
            <w:r w:rsidRPr="001408F2">
              <w:rPr>
                <w:rFonts w:cs="Arial"/>
                <w:b/>
                <w:i w:val="0"/>
                <w:sz w:val="16"/>
                <w:szCs w:val="16"/>
              </w:rPr>
              <w:t>Data</w:t>
            </w:r>
          </w:p>
          <w:p w:rsidR="007346C5" w:rsidRPr="001408F2" w:rsidRDefault="007346C5" w:rsidP="001408F2">
            <w:pPr>
              <w:spacing w:before="0" w:after="120"/>
              <w:jc w:val="center"/>
              <w:rPr>
                <w:rFonts w:ascii="Arial" w:hAnsi="Arial" w:cs="Arial"/>
                <w:i/>
                <w:sz w:val="16"/>
              </w:rPr>
            </w:pPr>
            <w:r w:rsidRPr="001408F2">
              <w:rPr>
                <w:rFonts w:ascii="Arial" w:hAnsi="Arial" w:cs="Arial"/>
                <w:i/>
                <w:sz w:val="14"/>
              </w:rPr>
              <w:t>(dzień / miesiąc / rok)</w:t>
            </w:r>
          </w:p>
        </w:tc>
        <w:tc>
          <w:tcPr>
            <w:tcW w:w="3969" w:type="dxa"/>
            <w:shd w:val="pct15" w:color="auto" w:fill="FFFFFF"/>
          </w:tcPr>
          <w:p w:rsidR="007346C5" w:rsidRPr="001408F2" w:rsidRDefault="007346C5" w:rsidP="00915EB1">
            <w:pPr>
              <w:spacing w:after="120"/>
              <w:jc w:val="center"/>
              <w:rPr>
                <w:rFonts w:ascii="Arial" w:hAnsi="Arial" w:cs="Arial"/>
                <w:b/>
                <w:sz w:val="16"/>
                <w:vertAlign w:val="superscript"/>
              </w:rPr>
            </w:pPr>
            <w:r w:rsidRPr="001408F2">
              <w:rPr>
                <w:rFonts w:ascii="Arial" w:hAnsi="Arial" w:cs="Arial"/>
                <w:b/>
                <w:sz w:val="16"/>
              </w:rPr>
              <w:t xml:space="preserve">Podpis </w:t>
            </w:r>
          </w:p>
        </w:tc>
      </w:tr>
      <w:tr w:rsidR="007346C5" w:rsidRPr="001408F2" w:rsidTr="001408F2">
        <w:tblPrEx>
          <w:tblCellMar>
            <w:top w:w="0" w:type="dxa"/>
            <w:bottom w:w="0" w:type="dxa"/>
          </w:tblCellMar>
        </w:tblPrEx>
        <w:trPr>
          <w:cantSplit/>
          <w:trHeight w:hRule="exact" w:val="657"/>
        </w:trPr>
        <w:tc>
          <w:tcPr>
            <w:tcW w:w="496" w:type="dxa"/>
            <w:tcBorders>
              <w:top w:val="nil"/>
              <w:bottom w:val="single" w:sz="12" w:space="0" w:color="auto"/>
            </w:tcBorders>
            <w:shd w:val="pct15" w:color="auto" w:fill="FFFFFF"/>
          </w:tcPr>
          <w:p w:rsidR="007346C5" w:rsidRPr="001408F2" w:rsidRDefault="007346C5" w:rsidP="00915EB1">
            <w:pPr>
              <w:spacing w:after="120"/>
              <w:rPr>
                <w:rFonts w:ascii="Arial" w:hAnsi="Arial" w:cs="Arial"/>
                <w:sz w:val="18"/>
              </w:rPr>
            </w:pPr>
          </w:p>
        </w:tc>
        <w:tc>
          <w:tcPr>
            <w:tcW w:w="3543" w:type="dxa"/>
            <w:tcBorders>
              <w:top w:val="nil"/>
              <w:bottom w:val="single" w:sz="12" w:space="0" w:color="auto"/>
            </w:tcBorders>
          </w:tcPr>
          <w:p w:rsidR="007346C5" w:rsidRPr="001408F2" w:rsidRDefault="007346C5" w:rsidP="00915EB1">
            <w:pPr>
              <w:spacing w:after="120"/>
              <w:rPr>
                <w:rFonts w:ascii="Arial" w:hAnsi="Arial" w:cs="Arial"/>
                <w:i/>
                <w:sz w:val="16"/>
              </w:rPr>
            </w:pPr>
          </w:p>
        </w:tc>
        <w:tc>
          <w:tcPr>
            <w:tcW w:w="2127" w:type="dxa"/>
            <w:tcBorders>
              <w:top w:val="nil"/>
              <w:bottom w:val="single" w:sz="12" w:space="0" w:color="auto"/>
            </w:tcBorders>
          </w:tcPr>
          <w:p w:rsidR="007346C5" w:rsidRPr="001408F2" w:rsidRDefault="007346C5" w:rsidP="00915EB1">
            <w:pPr>
              <w:spacing w:after="120"/>
              <w:rPr>
                <w:rFonts w:ascii="Arial" w:hAnsi="Arial" w:cs="Arial"/>
                <w:i/>
                <w:sz w:val="16"/>
              </w:rPr>
            </w:pPr>
          </w:p>
        </w:tc>
        <w:tc>
          <w:tcPr>
            <w:tcW w:w="3969" w:type="dxa"/>
            <w:tcBorders>
              <w:top w:val="nil"/>
              <w:bottom w:val="single" w:sz="12" w:space="0" w:color="auto"/>
            </w:tcBorders>
          </w:tcPr>
          <w:p w:rsidR="007346C5" w:rsidRPr="001408F2" w:rsidRDefault="007346C5" w:rsidP="00915EB1">
            <w:pPr>
              <w:spacing w:after="120"/>
              <w:rPr>
                <w:rFonts w:ascii="Arial" w:hAnsi="Arial" w:cs="Arial"/>
                <w:i/>
                <w:sz w:val="16"/>
              </w:rPr>
            </w:pPr>
          </w:p>
        </w:tc>
      </w:tr>
    </w:tbl>
    <w:p w:rsidR="001408F2" w:rsidRPr="00375523" w:rsidRDefault="001408F2" w:rsidP="001408F2">
      <w:pPr>
        <w:spacing w:before="0"/>
        <w:rPr>
          <w:rFonts w:ascii="Arial" w:hAnsi="Arial" w:cs="Arial"/>
          <w:sz w:val="16"/>
          <w:szCs w:val="16"/>
        </w:rPr>
      </w:pPr>
      <w:r w:rsidRPr="00375523">
        <w:rPr>
          <w:rFonts w:ascii="Arial" w:hAnsi="Arial" w:cs="Arial"/>
          <w:sz w:val="16"/>
          <w:szCs w:val="16"/>
        </w:rPr>
        <w:t>*) niepotrzebne skreślić</w:t>
      </w:r>
    </w:p>
    <w:p w:rsidR="007346C5" w:rsidRDefault="007346C5" w:rsidP="007346C5">
      <w:pPr>
        <w:rPr>
          <w:sz w:val="4"/>
        </w:rPr>
      </w:pPr>
    </w:p>
    <w:p w:rsidR="007346C5" w:rsidRDefault="007346C5" w:rsidP="007346C5">
      <w:pPr>
        <w:rPr>
          <w:sz w:val="4"/>
        </w:rPr>
      </w:pPr>
    </w:p>
    <w:p w:rsidR="005E2A4D" w:rsidRPr="00220A34" w:rsidRDefault="005E2A4D" w:rsidP="009F230B">
      <w:pPr>
        <w:rPr>
          <w:rFonts w:eastAsia="Arial Unicode MS"/>
          <w:szCs w:val="24"/>
        </w:rPr>
      </w:pPr>
    </w:p>
    <w:sectPr w:rsidR="005E2A4D" w:rsidRPr="00220A34" w:rsidSect="009F230B">
      <w:headerReference w:type="even" r:id="rId8"/>
      <w:footerReference w:type="even" r:id="rId9"/>
      <w:type w:val="continuous"/>
      <w:pgSz w:w="11906" w:h="16838" w:code="9"/>
      <w:pgMar w:top="238" w:right="1134" w:bottom="249"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65" w:rsidRDefault="00471965">
      <w:r>
        <w:separator/>
      </w:r>
    </w:p>
  </w:endnote>
  <w:endnote w:type="continuationSeparator" w:id="0">
    <w:p w:rsidR="00471965" w:rsidRDefault="0047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4D" w:rsidRDefault="005E2A4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rsidR="005E2A4D" w:rsidRDefault="005E2A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65" w:rsidRDefault="00471965">
      <w:r>
        <w:separator/>
      </w:r>
    </w:p>
  </w:footnote>
  <w:footnote w:type="continuationSeparator" w:id="0">
    <w:p w:rsidR="00471965" w:rsidRDefault="0047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4D" w:rsidRDefault="005E2A4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rsidR="005E2A4D" w:rsidRDefault="005E2A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258"/>
    <w:multiLevelType w:val="singleLevel"/>
    <w:tmpl w:val="8F96E838"/>
    <w:lvl w:ilvl="0">
      <w:start w:val="1"/>
      <w:numFmt w:val="decimal"/>
      <w:lvlText w:val="%1."/>
      <w:lvlJc w:val="left"/>
      <w:pPr>
        <w:tabs>
          <w:tab w:val="num" w:pos="609"/>
        </w:tabs>
        <w:ind w:left="609" w:hanging="397"/>
      </w:pPr>
      <w:rPr>
        <w:rFonts w:cs="Times New Roman"/>
      </w:rPr>
    </w:lvl>
  </w:abstractNum>
  <w:abstractNum w:abstractNumId="1">
    <w:nsid w:val="040D0D01"/>
    <w:multiLevelType w:val="hybridMultilevel"/>
    <w:tmpl w:val="2DD6BB38"/>
    <w:lvl w:ilvl="0" w:tplc="C954583A">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C4974BA"/>
    <w:multiLevelType w:val="multilevel"/>
    <w:tmpl w:val="19566F72"/>
    <w:lvl w:ilvl="0">
      <w:start w:val="1"/>
      <w:numFmt w:val="decimal"/>
      <w:pStyle w:val="Paragraf"/>
      <w:lvlText w:val="§%1."/>
      <w:lvlJc w:val="left"/>
      <w:pPr>
        <w:tabs>
          <w:tab w:val="num" w:pos="360"/>
        </w:tabs>
      </w:pPr>
      <w:rPr>
        <w:rFonts w:cs="Times New Roman" w:hint="default"/>
      </w:rPr>
    </w:lvl>
    <w:lvl w:ilvl="1">
      <w:start w:val="1"/>
      <w:numFmt w:val="decimal"/>
      <w:pStyle w:val="Nagwek2"/>
      <w:lvlText w:val="%2)"/>
      <w:lvlJc w:val="left"/>
      <w:pPr>
        <w:tabs>
          <w:tab w:val="num" w:pos="360"/>
        </w:tabs>
      </w:pPr>
      <w:rPr>
        <w:rFonts w:ascii="Times New Roman" w:hAnsi="Times New Roman" w:cs="Times New Roman" w:hint="default"/>
        <w:b w:val="0"/>
        <w:i w:val="0"/>
        <w:sz w:val="24"/>
      </w:rPr>
    </w:lvl>
    <w:lvl w:ilvl="2">
      <w:start w:val="1"/>
      <w:numFmt w:val="decimal"/>
      <w:pStyle w:val="Nagwek3"/>
      <w:lvlText w:val="pkt %2 . .%3"/>
      <w:lvlJc w:val="left"/>
      <w:pPr>
        <w:tabs>
          <w:tab w:val="num" w:pos="0"/>
        </w:tabs>
      </w:pPr>
      <w:rPr>
        <w:rFonts w:cs="Times New Roman" w:hint="default"/>
      </w:rPr>
    </w:lvl>
    <w:lvl w:ilvl="3">
      <w:start w:val="1"/>
      <w:numFmt w:val="decimal"/>
      <w:pStyle w:val="Nagwek4"/>
      <w:lvlText w:val="pkt %2 . .%3.%4"/>
      <w:lvlJc w:val="left"/>
      <w:pPr>
        <w:tabs>
          <w:tab w:val="num" w:pos="0"/>
        </w:tabs>
      </w:pPr>
      <w:rPr>
        <w:rFonts w:cs="Times New Roman" w:hint="default"/>
      </w:rPr>
    </w:lvl>
    <w:lvl w:ilvl="4">
      <w:start w:val="1"/>
      <w:numFmt w:val="decimal"/>
      <w:pStyle w:val="Nagwek5"/>
      <w:lvlText w:val="pkt %2 . .%3.%4.%5"/>
      <w:lvlJc w:val="left"/>
      <w:pPr>
        <w:tabs>
          <w:tab w:val="num" w:pos="0"/>
        </w:tabs>
      </w:pPr>
      <w:rPr>
        <w:rFonts w:cs="Times New Roman" w:hint="default"/>
      </w:rPr>
    </w:lvl>
    <w:lvl w:ilvl="5">
      <w:start w:val="1"/>
      <w:numFmt w:val="decimal"/>
      <w:pStyle w:val="Nagwek6"/>
      <w:lvlText w:val="pkt %2 . .%3.%4.%5.%6"/>
      <w:lvlJc w:val="left"/>
      <w:pPr>
        <w:tabs>
          <w:tab w:val="num" w:pos="0"/>
        </w:tabs>
      </w:pPr>
      <w:rPr>
        <w:rFonts w:cs="Times New Roman" w:hint="default"/>
      </w:rPr>
    </w:lvl>
    <w:lvl w:ilvl="6">
      <w:start w:val="1"/>
      <w:numFmt w:val="decimal"/>
      <w:pStyle w:val="Nagwek7"/>
      <w:lvlText w:val="pkt %2 . .%3.%4.%5.%6.%7"/>
      <w:lvlJc w:val="left"/>
      <w:pPr>
        <w:tabs>
          <w:tab w:val="num" w:pos="0"/>
        </w:tabs>
      </w:pPr>
      <w:rPr>
        <w:rFonts w:cs="Times New Roman" w:hint="default"/>
      </w:rPr>
    </w:lvl>
    <w:lvl w:ilvl="7">
      <w:start w:val="1"/>
      <w:numFmt w:val="decimal"/>
      <w:pStyle w:val="Nagwek8"/>
      <w:lvlText w:val="pkt %2 . .%3.%4.%5.%6.%7.%8"/>
      <w:lvlJc w:val="left"/>
      <w:pPr>
        <w:tabs>
          <w:tab w:val="num" w:pos="0"/>
        </w:tabs>
      </w:pPr>
      <w:rPr>
        <w:rFonts w:cs="Times New Roman" w:hint="default"/>
      </w:rPr>
    </w:lvl>
    <w:lvl w:ilvl="8">
      <w:start w:val="1"/>
      <w:numFmt w:val="decimal"/>
      <w:pStyle w:val="Nagwek9"/>
      <w:lvlText w:val="pkt %2 . .%3.%4.%5.%6.%7.%8.%9"/>
      <w:lvlJc w:val="left"/>
      <w:pPr>
        <w:tabs>
          <w:tab w:val="num" w:pos="0"/>
        </w:tabs>
      </w:pPr>
      <w:rPr>
        <w:rFonts w:cs="Times New Roman" w:hint="default"/>
      </w:rPr>
    </w:lvl>
  </w:abstractNum>
  <w:abstractNum w:abstractNumId="3">
    <w:nsid w:val="0CBB1A4C"/>
    <w:multiLevelType w:val="singleLevel"/>
    <w:tmpl w:val="8C3EC242"/>
    <w:lvl w:ilvl="0">
      <w:start w:val="1"/>
      <w:numFmt w:val="bullet"/>
      <w:lvlText w:val=""/>
      <w:lvlJc w:val="left"/>
      <w:pPr>
        <w:tabs>
          <w:tab w:val="num" w:pos="360"/>
        </w:tabs>
        <w:ind w:left="284" w:hanging="284"/>
      </w:pPr>
      <w:rPr>
        <w:rFonts w:ascii="Wingdings" w:hAnsi="Wingdings" w:hint="default"/>
        <w:sz w:val="22"/>
      </w:rPr>
    </w:lvl>
  </w:abstractNum>
  <w:abstractNum w:abstractNumId="4">
    <w:nsid w:val="15F46852"/>
    <w:multiLevelType w:val="multilevel"/>
    <w:tmpl w:val="E898D24C"/>
    <w:lvl w:ilvl="0">
      <w:start w:val="7"/>
      <w:numFmt w:val="none"/>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6086345"/>
    <w:multiLevelType w:val="singleLevel"/>
    <w:tmpl w:val="A748ED7C"/>
    <w:lvl w:ilvl="0">
      <w:start w:val="1"/>
      <w:numFmt w:val="bullet"/>
      <w:lvlText w:val=""/>
      <w:lvlJc w:val="left"/>
      <w:pPr>
        <w:tabs>
          <w:tab w:val="num" w:pos="851"/>
        </w:tabs>
        <w:ind w:left="851" w:hanging="567"/>
      </w:pPr>
      <w:rPr>
        <w:rFonts w:ascii="Wingdings" w:hAnsi="Wingdings" w:hint="default"/>
        <w:sz w:val="22"/>
      </w:rPr>
    </w:lvl>
  </w:abstractNum>
  <w:abstractNum w:abstractNumId="6">
    <w:nsid w:val="1D4A5449"/>
    <w:multiLevelType w:val="multilevel"/>
    <w:tmpl w:val="286ABC20"/>
    <w:lvl w:ilvl="0">
      <w:start w:val="1"/>
      <w:numFmt w:val="decimal"/>
      <w:pStyle w:val="Paragrafzpunktem"/>
      <w:lvlText w:val="§%1.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i w:val="0"/>
        <w:sz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7">
    <w:nsid w:val="22FC535D"/>
    <w:multiLevelType w:val="singleLevel"/>
    <w:tmpl w:val="41B40912"/>
    <w:lvl w:ilvl="0">
      <w:numFmt w:val="bullet"/>
      <w:lvlText w:val=""/>
      <w:lvlJc w:val="left"/>
      <w:pPr>
        <w:tabs>
          <w:tab w:val="num" w:pos="360"/>
        </w:tabs>
        <w:ind w:left="284" w:hanging="284"/>
      </w:pPr>
      <w:rPr>
        <w:rFonts w:ascii="Wingdings" w:hAnsi="Wingdings" w:hint="default"/>
        <w:sz w:val="22"/>
      </w:rPr>
    </w:lvl>
  </w:abstractNum>
  <w:abstractNum w:abstractNumId="8">
    <w:nsid w:val="2B1F0DA1"/>
    <w:multiLevelType w:val="hybridMultilevel"/>
    <w:tmpl w:val="311431AC"/>
    <w:lvl w:ilvl="0" w:tplc="C92639D0">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F4E6D5D"/>
    <w:multiLevelType w:val="hybridMultilevel"/>
    <w:tmpl w:val="C22A52E8"/>
    <w:lvl w:ilvl="0" w:tplc="0AE07C5A">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F4F3444"/>
    <w:multiLevelType w:val="multilevel"/>
    <w:tmpl w:val="DF26625C"/>
    <w:lvl w:ilvl="0">
      <w:start w:val="1"/>
      <w:numFmt w:val="decimal"/>
      <w:pStyle w:val="Artyku"/>
      <w:lvlText w:val="Art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i w:val="0"/>
        <w:sz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11">
    <w:nsid w:val="30160381"/>
    <w:multiLevelType w:val="hybridMultilevel"/>
    <w:tmpl w:val="3CF84B24"/>
    <w:lvl w:ilvl="0" w:tplc="8F96E838">
      <w:start w:val="1"/>
      <w:numFmt w:val="decimal"/>
      <w:lvlText w:val="%1."/>
      <w:lvlJc w:val="left"/>
      <w:pPr>
        <w:tabs>
          <w:tab w:val="num" w:pos="609"/>
        </w:tabs>
        <w:ind w:left="609"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7545C38"/>
    <w:multiLevelType w:val="hybridMultilevel"/>
    <w:tmpl w:val="31EA4F42"/>
    <w:lvl w:ilvl="0" w:tplc="F05227DC">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86F2E5B"/>
    <w:multiLevelType w:val="singleLevel"/>
    <w:tmpl w:val="C4D2236C"/>
    <w:lvl w:ilvl="0">
      <w:numFmt w:val="bullet"/>
      <w:lvlText w:val=""/>
      <w:lvlJc w:val="left"/>
      <w:pPr>
        <w:tabs>
          <w:tab w:val="num" w:pos="360"/>
        </w:tabs>
        <w:ind w:left="284" w:hanging="284"/>
      </w:pPr>
      <w:rPr>
        <w:rFonts w:ascii="Wingdings" w:hAnsi="Wingdings" w:hint="default"/>
        <w:sz w:val="22"/>
      </w:rPr>
    </w:lvl>
  </w:abstractNum>
  <w:abstractNum w:abstractNumId="14">
    <w:nsid w:val="38844E83"/>
    <w:multiLevelType w:val="singleLevel"/>
    <w:tmpl w:val="A2E0F262"/>
    <w:lvl w:ilvl="0">
      <w:start w:val="1"/>
      <w:numFmt w:val="decimal"/>
      <w:pStyle w:val="Podpunkt"/>
      <w:lvlText w:val="%1)"/>
      <w:lvlJc w:val="left"/>
      <w:pPr>
        <w:tabs>
          <w:tab w:val="num" w:pos="360"/>
        </w:tabs>
        <w:ind w:left="360" w:hanging="360"/>
      </w:pPr>
      <w:rPr>
        <w:rFonts w:cs="Times New Roman"/>
      </w:rPr>
    </w:lvl>
  </w:abstractNum>
  <w:abstractNum w:abstractNumId="15">
    <w:nsid w:val="3AC60EA1"/>
    <w:multiLevelType w:val="singleLevel"/>
    <w:tmpl w:val="39A6F66E"/>
    <w:lvl w:ilvl="0">
      <w:start w:val="1"/>
      <w:numFmt w:val="decimal"/>
      <w:pStyle w:val="Punktnumerowany"/>
      <w:lvlText w:val="%1."/>
      <w:lvlJc w:val="left"/>
      <w:pPr>
        <w:tabs>
          <w:tab w:val="num" w:pos="1134"/>
        </w:tabs>
        <w:ind w:left="1134" w:hanging="567"/>
      </w:pPr>
      <w:rPr>
        <w:rFonts w:cs="Times New Roman" w:hint="default"/>
      </w:rPr>
    </w:lvl>
  </w:abstractNum>
  <w:abstractNum w:abstractNumId="16">
    <w:nsid w:val="3F3F03BD"/>
    <w:multiLevelType w:val="singleLevel"/>
    <w:tmpl w:val="B9B85296"/>
    <w:lvl w:ilvl="0">
      <w:start w:val="1"/>
      <w:numFmt w:val="bullet"/>
      <w:pStyle w:val="zadania"/>
      <w:lvlText w:val=""/>
      <w:lvlJc w:val="left"/>
      <w:pPr>
        <w:tabs>
          <w:tab w:val="num" w:pos="567"/>
        </w:tabs>
        <w:ind w:left="567" w:hanging="567"/>
      </w:pPr>
      <w:rPr>
        <w:rFonts w:ascii="Wingdings" w:hAnsi="Wingdings" w:hint="default"/>
        <w:sz w:val="22"/>
      </w:rPr>
    </w:lvl>
  </w:abstractNum>
  <w:abstractNum w:abstractNumId="17">
    <w:nsid w:val="4EE15A3F"/>
    <w:multiLevelType w:val="singleLevel"/>
    <w:tmpl w:val="1B3AE006"/>
    <w:lvl w:ilvl="0">
      <w:start w:val="1"/>
      <w:numFmt w:val="decimal"/>
      <w:pStyle w:val="INFORMACJAPODSTAWOWANUMEROWANA"/>
      <w:lvlText w:val="%1."/>
      <w:lvlJc w:val="left"/>
      <w:pPr>
        <w:tabs>
          <w:tab w:val="num" w:pos="360"/>
        </w:tabs>
        <w:ind w:left="357" w:hanging="357"/>
      </w:pPr>
      <w:rPr>
        <w:rFonts w:cs="Times New Roman"/>
      </w:rPr>
    </w:lvl>
  </w:abstractNum>
  <w:abstractNum w:abstractNumId="18">
    <w:nsid w:val="535E77FA"/>
    <w:multiLevelType w:val="singleLevel"/>
    <w:tmpl w:val="CF5E08DE"/>
    <w:lvl w:ilvl="0">
      <w:start w:val="1"/>
      <w:numFmt w:val="bullet"/>
      <w:lvlText w:val=""/>
      <w:lvlJc w:val="left"/>
      <w:pPr>
        <w:tabs>
          <w:tab w:val="num" w:pos="567"/>
        </w:tabs>
        <w:ind w:left="567" w:hanging="567"/>
      </w:pPr>
      <w:rPr>
        <w:rFonts w:ascii="Wingdings" w:hAnsi="Wingdings" w:hint="default"/>
        <w:sz w:val="22"/>
      </w:rPr>
    </w:lvl>
  </w:abstractNum>
  <w:abstractNum w:abstractNumId="19">
    <w:nsid w:val="58A57127"/>
    <w:multiLevelType w:val="hybridMultilevel"/>
    <w:tmpl w:val="0658A898"/>
    <w:lvl w:ilvl="0" w:tplc="E51E4E06">
      <w:start w:val="1"/>
      <w:numFmt w:val="decimal"/>
      <w:lvlText w:val="%1."/>
      <w:lvlJc w:val="left"/>
      <w:pPr>
        <w:tabs>
          <w:tab w:val="num" w:pos="1276"/>
        </w:tabs>
        <w:ind w:left="1276" w:hanging="567"/>
      </w:pPr>
      <w:rPr>
        <w:rFonts w:cs="Times New Roman" w:hint="default"/>
      </w:rPr>
    </w:lvl>
    <w:lvl w:ilvl="1" w:tplc="39E69B72">
      <w:start w:val="2"/>
      <w:numFmt w:val="decimal"/>
      <w:lvlText w:val="%2)"/>
      <w:lvlJc w:val="left"/>
      <w:pPr>
        <w:tabs>
          <w:tab w:val="num" w:pos="2505"/>
        </w:tabs>
        <w:ind w:left="2505" w:hanging="142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4E157CB"/>
    <w:multiLevelType w:val="singleLevel"/>
    <w:tmpl w:val="9F367402"/>
    <w:lvl w:ilvl="0">
      <w:numFmt w:val="bullet"/>
      <w:lvlText w:val="▫"/>
      <w:lvlJc w:val="left"/>
      <w:pPr>
        <w:tabs>
          <w:tab w:val="num" w:pos="992"/>
        </w:tabs>
        <w:ind w:left="992" w:hanging="567"/>
      </w:pPr>
      <w:rPr>
        <w:rFonts w:ascii="Times New Roman" w:hAnsi="Times New Roman" w:hint="default"/>
        <w:sz w:val="22"/>
      </w:rPr>
    </w:lvl>
  </w:abstractNum>
  <w:abstractNum w:abstractNumId="21">
    <w:nsid w:val="66587958"/>
    <w:multiLevelType w:val="singleLevel"/>
    <w:tmpl w:val="37B237FA"/>
    <w:lvl w:ilvl="0">
      <w:start w:val="1"/>
      <w:numFmt w:val="bullet"/>
      <w:lvlText w:val=""/>
      <w:lvlJc w:val="left"/>
      <w:pPr>
        <w:tabs>
          <w:tab w:val="num" w:pos="360"/>
        </w:tabs>
        <w:ind w:left="284" w:hanging="284"/>
      </w:pPr>
      <w:rPr>
        <w:rFonts w:ascii="Wingdings" w:hAnsi="Wingdings" w:hint="default"/>
        <w:sz w:val="22"/>
      </w:rPr>
    </w:lvl>
  </w:abstractNum>
  <w:abstractNum w:abstractNumId="22">
    <w:nsid w:val="698D1F9F"/>
    <w:multiLevelType w:val="multilevel"/>
    <w:tmpl w:val="D18A3576"/>
    <w:lvl w:ilvl="0">
      <w:start w:val="1"/>
      <w:numFmt w:val="none"/>
      <w:pStyle w:val="Nagwek90"/>
      <w:lvlText w:val="%1 "/>
      <w:lvlJc w:val="left"/>
      <w:pPr>
        <w:tabs>
          <w:tab w:val="num" w:pos="360"/>
        </w:tabs>
      </w:pPr>
      <w:rPr>
        <w:rFonts w:ascii="Arial" w:hAnsi="Arial" w:cs="Times New Roman" w:hint="default"/>
        <w:sz w:val="24"/>
      </w:rPr>
    </w:lvl>
    <w:lvl w:ilvl="1">
      <w:start w:val="1"/>
      <w:numFmt w:val="none"/>
      <w:lvlText w:val="%2 "/>
      <w:lvlJc w:val="left"/>
      <w:pPr>
        <w:tabs>
          <w:tab w:val="num" w:pos="360"/>
        </w:tabs>
      </w:pPr>
      <w:rPr>
        <w:rFonts w:cs="Times New Roman"/>
        <w:b w:val="0"/>
        <w:i w:val="0"/>
        <w:sz w:val="16"/>
      </w:rPr>
    </w:lvl>
    <w:lvl w:ilvl="2">
      <w:start w:val="1"/>
      <w:numFmt w:val="decimal"/>
      <w:lvlRestart w:val="0"/>
      <w:suff w:val="space"/>
      <w:lvlText w:val="%3."/>
      <w:lvlJc w:val="left"/>
      <w:rPr>
        <w:rFonts w:ascii="Arial" w:hAnsi="Arial" w:cs="Times New Roman" w:hint="default"/>
        <w:b w:val="0"/>
        <w:i w:val="0"/>
        <w:sz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decimal"/>
      <w:lvlRestart w:val="0"/>
      <w:suff w:val="space"/>
      <w:lvlText w:val="%9."/>
      <w:lvlJc w:val="left"/>
      <w:rPr>
        <w:rFonts w:ascii="Arial" w:hAnsi="Arial" w:cs="Times New Roman" w:hint="default"/>
        <w:b w:val="0"/>
        <w:i w:val="0"/>
        <w:sz w:val="16"/>
      </w:rPr>
    </w:lvl>
  </w:abstractNum>
  <w:abstractNum w:abstractNumId="23">
    <w:nsid w:val="7013630F"/>
    <w:multiLevelType w:val="singleLevel"/>
    <w:tmpl w:val="2B084DF4"/>
    <w:lvl w:ilvl="0">
      <w:start w:val="9"/>
      <w:numFmt w:val="decimal"/>
      <w:lvlText w:val="%1."/>
      <w:lvlJc w:val="left"/>
      <w:pPr>
        <w:tabs>
          <w:tab w:val="num" w:pos="964"/>
        </w:tabs>
        <w:ind w:left="964" w:hanging="397"/>
      </w:pPr>
      <w:rPr>
        <w:rFonts w:cs="Times New Roman"/>
      </w:rPr>
    </w:lvl>
  </w:abstractNum>
  <w:abstractNum w:abstractNumId="24">
    <w:nsid w:val="74EB2A07"/>
    <w:multiLevelType w:val="singleLevel"/>
    <w:tmpl w:val="0B0E7A02"/>
    <w:lvl w:ilvl="0">
      <w:start w:val="1"/>
      <w:numFmt w:val="bullet"/>
      <w:pStyle w:val="instrukcja"/>
      <w:lvlText w:val=""/>
      <w:lvlJc w:val="left"/>
      <w:pPr>
        <w:tabs>
          <w:tab w:val="num" w:pos="397"/>
        </w:tabs>
        <w:ind w:left="397" w:hanging="397"/>
      </w:pPr>
      <w:rPr>
        <w:rFonts w:ascii="Symbol" w:hAnsi="Symbol" w:hint="default"/>
        <w:color w:val="auto"/>
      </w:rPr>
    </w:lvl>
  </w:abstractNum>
  <w:abstractNum w:abstractNumId="25">
    <w:nsid w:val="78FE7738"/>
    <w:multiLevelType w:val="hybridMultilevel"/>
    <w:tmpl w:val="CFEABA9A"/>
    <w:lvl w:ilvl="0" w:tplc="A3B4A568">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A683F2A"/>
    <w:multiLevelType w:val="hybridMultilevel"/>
    <w:tmpl w:val="EB9C67F0"/>
    <w:lvl w:ilvl="0" w:tplc="FFFFFFFF">
      <w:start w:val="1"/>
      <w:numFmt w:val="decimal"/>
      <w:lvlText w:val="%1."/>
      <w:lvlJc w:val="left"/>
      <w:pPr>
        <w:tabs>
          <w:tab w:val="num" w:pos="567"/>
        </w:tabs>
        <w:ind w:left="567"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B3563D5"/>
    <w:multiLevelType w:val="singleLevel"/>
    <w:tmpl w:val="ABD4571A"/>
    <w:lvl w:ilvl="0">
      <w:start w:val="1"/>
      <w:numFmt w:val="bullet"/>
      <w:lvlText w:val=""/>
      <w:lvlJc w:val="left"/>
      <w:pPr>
        <w:tabs>
          <w:tab w:val="num" w:pos="644"/>
        </w:tabs>
        <w:ind w:left="567" w:hanging="283"/>
      </w:pPr>
      <w:rPr>
        <w:rFonts w:ascii="Wingdings" w:hAnsi="Wingdings" w:hint="default"/>
        <w:sz w:val="22"/>
      </w:rPr>
    </w:lvl>
  </w:abstractNum>
  <w:abstractNum w:abstractNumId="28">
    <w:nsid w:val="7D743164"/>
    <w:multiLevelType w:val="multilevel"/>
    <w:tmpl w:val="1FF0A9BC"/>
    <w:lvl w:ilvl="0">
      <w:start w:val="1"/>
      <w:numFmt w:val="decimal"/>
      <w:pStyle w:val="Artykuzpunktem"/>
      <w:lvlText w:val="Art %1. 1."/>
      <w:lvlJc w:val="left"/>
      <w:pPr>
        <w:tabs>
          <w:tab w:val="num" w:pos="108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i w:val="0"/>
        <w:sz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29">
    <w:nsid w:val="7E08556C"/>
    <w:multiLevelType w:val="singleLevel"/>
    <w:tmpl w:val="38E4D2D0"/>
    <w:lvl w:ilvl="0">
      <w:start w:val="1"/>
      <w:numFmt w:val="bullet"/>
      <w:lvlText w:val=""/>
      <w:lvlJc w:val="left"/>
      <w:pPr>
        <w:tabs>
          <w:tab w:val="num" w:pos="360"/>
        </w:tabs>
        <w:ind w:left="284" w:hanging="284"/>
      </w:pPr>
      <w:rPr>
        <w:rFonts w:ascii="Wingdings" w:hAnsi="Wingdings" w:hint="default"/>
        <w:sz w:val="22"/>
      </w:rPr>
    </w:lvl>
  </w:abstractNum>
  <w:num w:numId="1">
    <w:abstractNumId w:val="10"/>
  </w:num>
  <w:num w:numId="2">
    <w:abstractNumId w:val="14"/>
  </w:num>
  <w:num w:numId="3">
    <w:abstractNumId w:val="6"/>
  </w:num>
  <w:num w:numId="4">
    <w:abstractNumId w:val="15"/>
  </w:num>
  <w:num w:numId="5">
    <w:abstractNumId w:val="28"/>
  </w:num>
  <w:num w:numId="6">
    <w:abstractNumId w:val="17"/>
  </w:num>
  <w:num w:numId="7">
    <w:abstractNumId w:val="4"/>
  </w:num>
  <w:num w:numId="8">
    <w:abstractNumId w:val="22"/>
  </w:num>
  <w:num w:numId="9">
    <w:abstractNumId w:val="2"/>
  </w:num>
  <w:num w:numId="10">
    <w:abstractNumId w:val="0"/>
  </w:num>
  <w:num w:numId="11">
    <w:abstractNumId w:val="5"/>
  </w:num>
  <w:num w:numId="12">
    <w:abstractNumId w:val="7"/>
  </w:num>
  <w:num w:numId="13">
    <w:abstractNumId w:val="13"/>
  </w:num>
  <w:num w:numId="14">
    <w:abstractNumId w:val="20"/>
  </w:num>
  <w:num w:numId="15">
    <w:abstractNumId w:val="24"/>
  </w:num>
  <w:num w:numId="16">
    <w:abstractNumId w:val="16"/>
  </w:num>
  <w:num w:numId="17">
    <w:abstractNumId w:val="11"/>
  </w:num>
  <w:num w:numId="18">
    <w:abstractNumId w:val="8"/>
  </w:num>
  <w:num w:numId="19">
    <w:abstractNumId w:val="9"/>
  </w:num>
  <w:num w:numId="20">
    <w:abstractNumId w:val="3"/>
  </w:num>
  <w:num w:numId="21">
    <w:abstractNumId w:val="21"/>
  </w:num>
  <w:num w:numId="22">
    <w:abstractNumId w:val="26"/>
  </w:num>
  <w:num w:numId="23">
    <w:abstractNumId w:val="29"/>
  </w:num>
  <w:num w:numId="24">
    <w:abstractNumId w:val="12"/>
  </w:num>
  <w:num w:numId="25">
    <w:abstractNumId w:val="18"/>
  </w:num>
  <w:num w:numId="26">
    <w:abstractNumId w:val="23"/>
  </w:num>
  <w:num w:numId="27">
    <w:abstractNumId w:val="25"/>
  </w:num>
  <w:num w:numId="28">
    <w:abstractNumId w:val="27"/>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B1"/>
    <w:rsid w:val="00007BFE"/>
    <w:rsid w:val="00122E90"/>
    <w:rsid w:val="00131A21"/>
    <w:rsid w:val="001408F2"/>
    <w:rsid w:val="00157DA8"/>
    <w:rsid w:val="00220A34"/>
    <w:rsid w:val="0025627C"/>
    <w:rsid w:val="002D313C"/>
    <w:rsid w:val="002F2F0E"/>
    <w:rsid w:val="00311BAE"/>
    <w:rsid w:val="003225F1"/>
    <w:rsid w:val="00373A49"/>
    <w:rsid w:val="00375523"/>
    <w:rsid w:val="003F002A"/>
    <w:rsid w:val="003F6FBC"/>
    <w:rsid w:val="003F7725"/>
    <w:rsid w:val="004517B1"/>
    <w:rsid w:val="00471965"/>
    <w:rsid w:val="004E58A9"/>
    <w:rsid w:val="005139C3"/>
    <w:rsid w:val="005E2A4D"/>
    <w:rsid w:val="007346C5"/>
    <w:rsid w:val="00915EB1"/>
    <w:rsid w:val="009F230B"/>
    <w:rsid w:val="00B70A8B"/>
    <w:rsid w:val="00BD731A"/>
    <w:rsid w:val="00C664B5"/>
    <w:rsid w:val="00CC728B"/>
    <w:rsid w:val="00DF1798"/>
    <w:rsid w:val="00DF3888"/>
    <w:rsid w:val="00E20265"/>
    <w:rsid w:val="00E75C74"/>
    <w:rsid w:val="00FA346F"/>
    <w:rsid w:val="00FC2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jc w:val="both"/>
    </w:pPr>
    <w:rPr>
      <w:sz w:val="24"/>
    </w:rPr>
  </w:style>
  <w:style w:type="paragraph" w:styleId="Nagwek1">
    <w:name w:val="heading 1"/>
    <w:basedOn w:val="Normalny"/>
    <w:link w:val="Nagwek1Znak"/>
    <w:uiPriority w:val="99"/>
    <w:qFormat/>
    <w:pPr>
      <w:tabs>
        <w:tab w:val="left" w:pos="567"/>
        <w:tab w:val="left" w:pos="709"/>
      </w:tabs>
      <w:outlineLvl w:val="0"/>
    </w:pPr>
    <w:rPr>
      <w:kern w:val="28"/>
    </w:rPr>
  </w:style>
  <w:style w:type="paragraph" w:styleId="Nagwek2">
    <w:name w:val="heading 2"/>
    <w:basedOn w:val="Normalny"/>
    <w:next w:val="Normalny"/>
    <w:link w:val="Nagwek2Znak"/>
    <w:uiPriority w:val="99"/>
    <w:qFormat/>
    <w:pPr>
      <w:keepNext/>
      <w:numPr>
        <w:ilvl w:val="1"/>
        <w:numId w:val="9"/>
      </w:numPr>
      <w:spacing w:after="60"/>
      <w:outlineLvl w:val="1"/>
    </w:pPr>
  </w:style>
  <w:style w:type="paragraph" w:styleId="Nagwek3">
    <w:name w:val="heading 3"/>
    <w:basedOn w:val="Normalny"/>
    <w:next w:val="Normalny"/>
    <w:link w:val="Nagwek3Znak"/>
    <w:uiPriority w:val="99"/>
    <w:qFormat/>
    <w:pPr>
      <w:keepNext/>
      <w:numPr>
        <w:ilvl w:val="2"/>
        <w:numId w:val="9"/>
      </w:numPr>
      <w:spacing w:before="240" w:after="60"/>
      <w:outlineLvl w:val="2"/>
    </w:pPr>
    <w:rPr>
      <w:rFonts w:ascii="Arial" w:hAnsi="Arial"/>
    </w:rPr>
  </w:style>
  <w:style w:type="paragraph" w:styleId="Nagwek4">
    <w:name w:val="heading 4"/>
    <w:basedOn w:val="Normalny"/>
    <w:next w:val="Normalny"/>
    <w:link w:val="Nagwek4Znak"/>
    <w:uiPriority w:val="99"/>
    <w:qFormat/>
    <w:pPr>
      <w:keepNext/>
      <w:numPr>
        <w:ilvl w:val="3"/>
        <w:numId w:val="9"/>
      </w:numPr>
      <w:spacing w:before="240" w:after="60"/>
      <w:outlineLvl w:val="3"/>
    </w:pPr>
    <w:rPr>
      <w:rFonts w:ascii="Arial" w:hAnsi="Arial"/>
      <w:b/>
    </w:rPr>
  </w:style>
  <w:style w:type="paragraph" w:styleId="Nagwek5">
    <w:name w:val="heading 5"/>
    <w:basedOn w:val="Normalny"/>
    <w:next w:val="Normalny"/>
    <w:link w:val="Nagwek5Znak"/>
    <w:uiPriority w:val="99"/>
    <w:qFormat/>
    <w:pPr>
      <w:numPr>
        <w:ilvl w:val="4"/>
        <w:numId w:val="9"/>
      </w:numPr>
      <w:spacing w:before="240" w:after="60"/>
      <w:outlineLvl w:val="4"/>
    </w:pPr>
    <w:rPr>
      <w:sz w:val="22"/>
    </w:rPr>
  </w:style>
  <w:style w:type="paragraph" w:styleId="Nagwek6">
    <w:name w:val="heading 6"/>
    <w:basedOn w:val="Normalny"/>
    <w:next w:val="Normalny"/>
    <w:link w:val="Nagwek6Znak"/>
    <w:uiPriority w:val="99"/>
    <w:qFormat/>
    <w:pPr>
      <w:numPr>
        <w:ilvl w:val="5"/>
        <w:numId w:val="9"/>
      </w:numPr>
      <w:spacing w:before="240" w:after="60"/>
      <w:outlineLvl w:val="5"/>
    </w:pPr>
    <w:rPr>
      <w:i/>
      <w:sz w:val="22"/>
    </w:rPr>
  </w:style>
  <w:style w:type="paragraph" w:styleId="Nagwek7">
    <w:name w:val="heading 7"/>
    <w:basedOn w:val="Normalny"/>
    <w:next w:val="Normalny"/>
    <w:link w:val="Nagwek7Znak"/>
    <w:uiPriority w:val="99"/>
    <w:qFormat/>
    <w:pPr>
      <w:numPr>
        <w:ilvl w:val="6"/>
        <w:numId w:val="9"/>
      </w:numPr>
      <w:spacing w:before="240" w:after="60"/>
      <w:outlineLvl w:val="6"/>
    </w:pPr>
    <w:rPr>
      <w:rFonts w:ascii="Arial" w:hAnsi="Arial"/>
    </w:rPr>
  </w:style>
  <w:style w:type="paragraph" w:styleId="Nagwek8">
    <w:name w:val="heading 8"/>
    <w:basedOn w:val="Normalny"/>
    <w:next w:val="Normalny"/>
    <w:link w:val="Nagwek8Znak"/>
    <w:uiPriority w:val="99"/>
    <w:qFormat/>
    <w:pPr>
      <w:numPr>
        <w:ilvl w:val="7"/>
        <w:numId w:val="9"/>
      </w:numPr>
      <w:spacing w:before="240" w:after="60"/>
      <w:outlineLvl w:val="7"/>
    </w:pPr>
    <w:rPr>
      <w:rFonts w:ascii="Arial" w:hAnsi="Arial"/>
      <w:i/>
    </w:rPr>
  </w:style>
  <w:style w:type="paragraph" w:styleId="Nagwek9">
    <w:name w:val="heading 9"/>
    <w:basedOn w:val="Normalny"/>
    <w:next w:val="Normalny"/>
    <w:link w:val="Nagwek9Znak"/>
    <w:uiPriority w:val="99"/>
    <w:qFormat/>
    <w:pPr>
      <w:numPr>
        <w:ilvl w:val="8"/>
        <w:numId w:val="9"/>
      </w:numPr>
      <w:spacing w:before="240" w:after="60"/>
      <w:outlineLvl w:val="8"/>
    </w:pPr>
    <w:rPr>
      <w:rFonts w:ascii="Arial" w:hAnsi="Arial"/>
      <w:b/>
      <w:i/>
      <w:sz w:val="18"/>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rPr>
  </w:style>
  <w:style w:type="character" w:customStyle="1" w:styleId="Nagwek2Znak">
    <w:name w:val="Nagłówek 2 Znak"/>
    <w:link w:val="Nagwek2"/>
    <w:uiPriority w:val="9"/>
    <w:semiHidden/>
    <w:rPr>
      <w:rFonts w:ascii="Cambria" w:eastAsia="Times New Roman" w:hAnsi="Cambria" w:cs="Times New Roman"/>
      <w:b/>
      <w:bCs/>
      <w:i/>
      <w:iCs/>
      <w:sz w:val="28"/>
      <w:szCs w:val="28"/>
    </w:rPr>
  </w:style>
  <w:style w:type="character" w:customStyle="1" w:styleId="Nagwek3Znak">
    <w:name w:val="Nagłówek 3 Znak"/>
    <w:link w:val="Nagwek3"/>
    <w:uiPriority w:val="9"/>
    <w:semiHidden/>
    <w:rPr>
      <w:rFonts w:ascii="Cambria" w:eastAsia="Times New Roman" w:hAnsi="Cambria" w:cs="Times New Roman"/>
      <w:b/>
      <w:bCs/>
      <w:sz w:val="26"/>
      <w:szCs w:val="26"/>
    </w:rPr>
  </w:style>
  <w:style w:type="character" w:customStyle="1" w:styleId="Nagwek4Znak">
    <w:name w:val="Nagłówek 4 Znak"/>
    <w:link w:val="Nagwek4"/>
    <w:uiPriority w:val="9"/>
    <w:semiHidden/>
    <w:rPr>
      <w:rFonts w:ascii="Calibri" w:eastAsia="Times New Roman" w:hAnsi="Calibri" w:cs="Times New Roman"/>
      <w:b/>
      <w:bCs/>
      <w:sz w:val="28"/>
      <w:szCs w:val="28"/>
    </w:rPr>
  </w:style>
  <w:style w:type="character" w:customStyle="1" w:styleId="Nagwek5Znak">
    <w:name w:val="Nagłówek 5 Znak"/>
    <w:link w:val="Nagwek5"/>
    <w:uiPriority w:val="9"/>
    <w:semiHidden/>
    <w:rPr>
      <w:rFonts w:ascii="Calibri" w:eastAsia="Times New Roman" w:hAnsi="Calibri" w:cs="Times New Roman"/>
      <w:b/>
      <w:bCs/>
      <w:i/>
      <w:iCs/>
      <w:sz w:val="26"/>
      <w:szCs w:val="26"/>
    </w:rPr>
  </w:style>
  <w:style w:type="character" w:customStyle="1" w:styleId="Nagwek6Znak">
    <w:name w:val="Nagłówek 6 Znak"/>
    <w:link w:val="Nagwek6"/>
    <w:uiPriority w:val="9"/>
    <w:semiHidden/>
    <w:rPr>
      <w:rFonts w:ascii="Calibri" w:eastAsia="Times New Roman" w:hAnsi="Calibri" w:cs="Times New Roman"/>
      <w:b/>
      <w:bCs/>
    </w:rPr>
  </w:style>
  <w:style w:type="character" w:customStyle="1" w:styleId="Nagwek7Znak">
    <w:name w:val="Nagłówek 7 Znak"/>
    <w:link w:val="Nagwek7"/>
    <w:uiPriority w:val="9"/>
    <w:semiHidden/>
    <w:rPr>
      <w:rFonts w:ascii="Calibri" w:eastAsia="Times New Roman" w:hAnsi="Calibri" w:cs="Times New Roman"/>
      <w:sz w:val="24"/>
      <w:szCs w:val="24"/>
    </w:rPr>
  </w:style>
  <w:style w:type="character" w:customStyle="1" w:styleId="Nagwek8Znak">
    <w:name w:val="Nagłówek 8 Znak"/>
    <w:link w:val="Nagwek8"/>
    <w:uiPriority w:val="9"/>
    <w:semiHidden/>
    <w:rPr>
      <w:rFonts w:ascii="Calibri" w:eastAsia="Times New Roman" w:hAnsi="Calibri" w:cs="Times New Roman"/>
      <w:i/>
      <w:iCs/>
      <w:sz w:val="24"/>
      <w:szCs w:val="24"/>
    </w:rPr>
  </w:style>
  <w:style w:type="character" w:customStyle="1" w:styleId="Nagwek9Znak">
    <w:name w:val="Nagłówek 9 Znak"/>
    <w:link w:val="Nagwek9"/>
    <w:uiPriority w:val="9"/>
    <w:semiHidden/>
    <w:rPr>
      <w:rFonts w:ascii="Cambria" w:eastAsia="Times New Roman" w:hAnsi="Cambria" w:cs="Times New Roman"/>
    </w:rPr>
  </w:style>
  <w:style w:type="paragraph" w:styleId="Tekstpodstawowy">
    <w:name w:val="Body Text"/>
    <w:basedOn w:val="Normalny"/>
    <w:link w:val="TekstpodstawowyZnak"/>
    <w:uiPriority w:val="99"/>
    <w:pPr>
      <w:jc w:val="center"/>
    </w:pPr>
    <w:rPr>
      <w:sz w:val="36"/>
    </w:rPr>
  </w:style>
  <w:style w:type="character" w:customStyle="1" w:styleId="TekstpodstawowyZnak">
    <w:name w:val="Tekst podstawowy Znak"/>
    <w:link w:val="Tekstpodstawowy"/>
    <w:uiPriority w:val="99"/>
    <w:semiHidden/>
    <w:rPr>
      <w:sz w:val="24"/>
      <w:szCs w:val="20"/>
    </w:rPr>
  </w:style>
  <w:style w:type="paragraph" w:styleId="Tekstpodstawowy2">
    <w:name w:val="Body Text 2"/>
    <w:basedOn w:val="Normalny"/>
    <w:link w:val="Tekstpodstawowy2Znak"/>
    <w:uiPriority w:val="99"/>
  </w:style>
  <w:style w:type="character" w:customStyle="1" w:styleId="Tekstpodstawowy2Znak">
    <w:name w:val="Tekst podstawowy 2 Znak"/>
    <w:link w:val="Tekstpodstawowy2"/>
    <w:uiPriority w:val="99"/>
    <w:semiHidden/>
    <w:rPr>
      <w:sz w:val="24"/>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rPr>
      <w:sz w:val="24"/>
      <w:szCs w:val="20"/>
    </w:rPr>
  </w:style>
  <w:style w:type="character" w:styleId="Numerstrony">
    <w:name w:val="page number"/>
    <w:uiPriority w:val="99"/>
    <w:rPr>
      <w:rFonts w:cs="Times New Roman"/>
      <w:sz w:val="16"/>
    </w:r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style>
  <w:style w:type="character" w:customStyle="1" w:styleId="TekstkomentarzaZnak">
    <w:name w:val="Tekst komentarza Znak"/>
    <w:link w:val="Tekstkomentarza"/>
    <w:uiPriority w:val="99"/>
    <w:semiHidden/>
    <w:rPr>
      <w:sz w:val="20"/>
      <w:szCs w:val="20"/>
    </w:rPr>
  </w:style>
  <w:style w:type="paragraph" w:styleId="Tekstpodstawowywcity">
    <w:name w:val="Body Text Indent"/>
    <w:basedOn w:val="Normalny"/>
    <w:link w:val="TekstpodstawowywcityZnak"/>
    <w:uiPriority w:val="99"/>
    <w:pPr>
      <w:tabs>
        <w:tab w:val="left" w:pos="851"/>
      </w:tabs>
      <w:ind w:left="567"/>
    </w:pPr>
  </w:style>
  <w:style w:type="character" w:customStyle="1" w:styleId="TekstpodstawowywcityZnak">
    <w:name w:val="Tekst podstawowy wcięty Znak"/>
    <w:link w:val="Tekstpodstawowywcity"/>
    <w:uiPriority w:val="99"/>
    <w:semiHidden/>
    <w:rPr>
      <w:sz w:val="24"/>
      <w:szCs w:val="20"/>
    </w:rPr>
  </w:style>
  <w:style w:type="paragraph" w:styleId="Tekstpodstawowywcity2">
    <w:name w:val="Body Text Indent 2"/>
    <w:basedOn w:val="Normalny"/>
    <w:link w:val="Tekstpodstawowywcity2Znak"/>
    <w:uiPriority w:val="99"/>
    <w:pPr>
      <w:tabs>
        <w:tab w:val="left" w:pos="851"/>
      </w:tabs>
      <w:ind w:left="851" w:hanging="284"/>
    </w:pPr>
  </w:style>
  <w:style w:type="character" w:customStyle="1" w:styleId="Tekstpodstawowywcity2Znak">
    <w:name w:val="Tekst podstawowy wcięty 2 Znak"/>
    <w:link w:val="Tekstpodstawowywcity2"/>
    <w:uiPriority w:val="99"/>
    <w:semiHidden/>
    <w:rPr>
      <w:sz w:val="24"/>
      <w:szCs w:val="20"/>
    </w:rPr>
  </w:style>
  <w:style w:type="paragraph" w:styleId="Tekstpodstawowy3">
    <w:name w:val="Body Text 3"/>
    <w:basedOn w:val="Normalny"/>
    <w:link w:val="Tekstpodstawowy3Znak"/>
    <w:uiPriority w:val="99"/>
    <w:rPr>
      <w:b/>
    </w:rPr>
  </w:style>
  <w:style w:type="character" w:customStyle="1" w:styleId="Tekstpodstawowy3Znak">
    <w:name w:val="Tekst podstawowy 3 Znak"/>
    <w:link w:val="Tekstpodstawowy3"/>
    <w:uiPriority w:val="99"/>
    <w:semiHidden/>
    <w:rPr>
      <w:sz w:val="16"/>
      <w:szCs w:val="16"/>
    </w:rPr>
  </w:style>
  <w:style w:type="paragraph" w:styleId="Tekstpodstawowywcity3">
    <w:name w:val="Body Text Indent 3"/>
    <w:basedOn w:val="Normalny"/>
    <w:link w:val="Tekstpodstawowywcity3Znak"/>
    <w:uiPriority w:val="99"/>
    <w:pPr>
      <w:ind w:left="1134" w:hanging="425"/>
    </w:pPr>
  </w:style>
  <w:style w:type="character" w:customStyle="1" w:styleId="Tekstpodstawowywcity3Znak">
    <w:name w:val="Tekst podstawowy wcięty 3 Znak"/>
    <w:link w:val="Tekstpodstawowywcity3"/>
    <w:uiPriority w:val="99"/>
    <w:semiHidden/>
    <w:rPr>
      <w:sz w:val="16"/>
      <w:szCs w:val="16"/>
    </w:rPr>
  </w:style>
  <w:style w:type="paragraph" w:styleId="Tekstprzypisudolnego">
    <w:name w:val="footnote text"/>
    <w:basedOn w:val="Normalny"/>
    <w:link w:val="TekstprzypisudolnegoZnak"/>
    <w:uiPriority w:val="99"/>
    <w:semiHidden/>
    <w:rPr>
      <w:sz w:val="20"/>
    </w:rPr>
  </w:style>
  <w:style w:type="character" w:customStyle="1" w:styleId="TekstprzypisudolnegoZnak">
    <w:name w:val="Tekst przypisu dolnego Znak"/>
    <w:link w:val="Tekstprzypisudolnego"/>
    <w:uiPriority w:val="99"/>
    <w:semiHidden/>
    <w:rPr>
      <w:sz w:val="20"/>
      <w:szCs w:val="20"/>
    </w:rPr>
  </w:style>
  <w:style w:type="character" w:styleId="Odwoanieprzypisudolnego">
    <w:name w:val="footnote reference"/>
    <w:uiPriority w:val="99"/>
    <w:semiHidden/>
    <w:rPr>
      <w:rFonts w:cs="Times New Roman"/>
      <w:vertAlign w:val="superscript"/>
    </w:rPr>
  </w:style>
  <w:style w:type="character" w:styleId="Hipercze">
    <w:name w:val="Hyperlink"/>
    <w:uiPriority w:val="99"/>
    <w:rPr>
      <w:rFonts w:cs="Times New Roman"/>
      <w:color w:val="0000FF"/>
      <w:u w:val="single"/>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Pr>
      <w:sz w:val="24"/>
      <w:szCs w:val="20"/>
    </w:rPr>
  </w:style>
  <w:style w:type="paragraph" w:customStyle="1" w:styleId="Nazwaaktu">
    <w:name w:val="Nazwa aktu"/>
    <w:basedOn w:val="Normalny"/>
    <w:uiPriority w:val="99"/>
    <w:pPr>
      <w:jc w:val="center"/>
    </w:pPr>
    <w:rPr>
      <w:b/>
    </w:rPr>
  </w:style>
  <w:style w:type="paragraph" w:customStyle="1" w:styleId="Tyturozdziau">
    <w:name w:val="Tytuł rozdziału"/>
    <w:basedOn w:val="Normalny"/>
    <w:uiPriority w:val="99"/>
    <w:pPr>
      <w:jc w:val="center"/>
    </w:pPr>
    <w:rPr>
      <w:b/>
    </w:rPr>
  </w:style>
  <w:style w:type="paragraph" w:customStyle="1" w:styleId="Paragraf">
    <w:name w:val="Paragraf"/>
    <w:basedOn w:val="Nagwek1"/>
    <w:uiPriority w:val="99"/>
    <w:pPr>
      <w:numPr>
        <w:numId w:val="9"/>
      </w:numPr>
      <w:tabs>
        <w:tab w:val="clear" w:pos="709"/>
      </w:tabs>
    </w:pPr>
  </w:style>
  <w:style w:type="paragraph" w:customStyle="1" w:styleId="Punkt">
    <w:name w:val="Punkt"/>
    <w:basedOn w:val="Normalny"/>
    <w:uiPriority w:val="99"/>
  </w:style>
  <w:style w:type="paragraph" w:customStyle="1" w:styleId="Paragrafzpunktem">
    <w:name w:val="Paragraf z punktem"/>
    <w:basedOn w:val="Paragraf"/>
    <w:next w:val="Kontynuacjapunktacji"/>
    <w:uiPriority w:val="99"/>
    <w:pPr>
      <w:numPr>
        <w:numId w:val="3"/>
      </w:numPr>
    </w:pPr>
  </w:style>
  <w:style w:type="paragraph" w:customStyle="1" w:styleId="Kontynuacjapunktacji">
    <w:name w:val="Kontynuacja punktacji"/>
    <w:basedOn w:val="Punkt"/>
    <w:uiPriority w:val="99"/>
  </w:style>
  <w:style w:type="paragraph" w:customStyle="1" w:styleId="Podpunkt">
    <w:name w:val="Podpunkt"/>
    <w:basedOn w:val="Normalny"/>
    <w:uiPriority w:val="99"/>
    <w:pPr>
      <w:numPr>
        <w:numId w:val="2"/>
      </w:numPr>
      <w:tabs>
        <w:tab w:val="clear" w:pos="360"/>
        <w:tab w:val="left" w:pos="1276"/>
      </w:tabs>
      <w:ind w:left="1276" w:hanging="357"/>
    </w:pPr>
  </w:style>
  <w:style w:type="paragraph" w:customStyle="1" w:styleId="test">
    <w:name w:val="test"/>
    <w:basedOn w:val="Paragraf"/>
    <w:autoRedefine/>
    <w:uiPriority w:val="99"/>
  </w:style>
  <w:style w:type="paragraph" w:customStyle="1" w:styleId="Artyku">
    <w:name w:val="Artykuł"/>
    <w:basedOn w:val="Nagwek1"/>
    <w:uiPriority w:val="99"/>
    <w:pPr>
      <w:numPr>
        <w:numId w:val="1"/>
      </w:numPr>
    </w:pPr>
  </w:style>
  <w:style w:type="paragraph" w:customStyle="1" w:styleId="Artykuzpunktem">
    <w:name w:val="Artykuł z punktem"/>
    <w:basedOn w:val="Artyku"/>
    <w:next w:val="Kontynuacjapunktacji"/>
    <w:uiPriority w:val="99"/>
    <w:pPr>
      <w:numPr>
        <w:numId w:val="5"/>
      </w:numPr>
    </w:pPr>
  </w:style>
  <w:style w:type="paragraph" w:customStyle="1" w:styleId="INFORMACJAPODSTAWOWANUMEROWANA">
    <w:name w:val="INFORMACJA PODSTAWOWA NUMEROWANA"/>
    <w:basedOn w:val="INFORMACJAPODSTAWOWA"/>
    <w:uiPriority w:val="99"/>
    <w:pPr>
      <w:numPr>
        <w:numId w:val="6"/>
      </w:numPr>
      <w:tabs>
        <w:tab w:val="left" w:pos="0"/>
      </w:tabs>
      <w:ind w:left="57" w:hanging="57"/>
    </w:pPr>
  </w:style>
  <w:style w:type="paragraph" w:customStyle="1" w:styleId="INFORMACJAPODSTAWOWA">
    <w:name w:val="INFORMACJA PODSTAWOWA"/>
    <w:basedOn w:val="Normalny"/>
    <w:uiPriority w:val="99"/>
    <w:pPr>
      <w:spacing w:before="60"/>
      <w:jc w:val="left"/>
      <w:outlineLvl w:val="4"/>
    </w:pPr>
    <w:rPr>
      <w:rFonts w:ascii="Arial" w:hAnsi="Arial"/>
      <w:sz w:val="16"/>
    </w:rPr>
  </w:style>
  <w:style w:type="paragraph" w:customStyle="1" w:styleId="PODRUBRYKANUMEROWANA">
    <w:name w:val="PODRUBRYKA NUMEROWANA"/>
    <w:basedOn w:val="Normalny"/>
    <w:next w:val="Normalny"/>
    <w:uiPriority w:val="99"/>
    <w:pPr>
      <w:numPr>
        <w:ilvl w:val="3"/>
        <w:numId w:val="7"/>
      </w:numPr>
      <w:spacing w:before="60"/>
      <w:jc w:val="left"/>
      <w:outlineLvl w:val="3"/>
    </w:pPr>
    <w:rPr>
      <w:rFonts w:ascii="Arial" w:hAnsi="Arial"/>
      <w:sz w:val="16"/>
    </w:rPr>
  </w:style>
  <w:style w:type="paragraph" w:customStyle="1" w:styleId="RUBRYKANUMEROWANA">
    <w:name w:val="RUBRYKA NUMEROWANA"/>
    <w:basedOn w:val="Normalny"/>
    <w:uiPriority w:val="99"/>
    <w:pPr>
      <w:numPr>
        <w:ilvl w:val="2"/>
        <w:numId w:val="7"/>
      </w:numPr>
      <w:jc w:val="left"/>
      <w:outlineLvl w:val="2"/>
    </w:pPr>
    <w:rPr>
      <w:rFonts w:ascii="Arial" w:hAnsi="Arial"/>
      <w:caps/>
      <w:sz w:val="20"/>
    </w:rPr>
  </w:style>
  <w:style w:type="paragraph" w:customStyle="1" w:styleId="SEKCJAWNIOSKU">
    <w:name w:val="SEKCJA WNIOSKU"/>
    <w:basedOn w:val="Normalny"/>
    <w:uiPriority w:val="99"/>
    <w:pPr>
      <w:numPr>
        <w:ilvl w:val="1"/>
        <w:numId w:val="7"/>
      </w:numPr>
      <w:jc w:val="left"/>
      <w:outlineLvl w:val="1"/>
    </w:pPr>
    <w:rPr>
      <w:rFonts w:ascii="Arial" w:hAnsi="Arial"/>
      <w:b/>
      <w:i/>
    </w:rPr>
  </w:style>
  <w:style w:type="paragraph" w:customStyle="1" w:styleId="Nagwek90">
    <w:name w:val="Nagłówek9"/>
    <w:basedOn w:val="Normalny"/>
    <w:uiPriority w:val="99"/>
    <w:pPr>
      <w:numPr>
        <w:numId w:val="8"/>
      </w:numPr>
      <w:jc w:val="left"/>
    </w:pPr>
    <w:rPr>
      <w:rFonts w:ascii="Arial" w:hAnsi="Arial"/>
      <w:sz w:val="16"/>
    </w:rPr>
  </w:style>
  <w:style w:type="paragraph" w:customStyle="1" w:styleId="opisrozdziau">
    <w:name w:val="opis rozdziału"/>
    <w:basedOn w:val="Tyturozdziau"/>
    <w:uiPriority w:val="99"/>
    <w:pPr>
      <w:spacing w:after="120"/>
    </w:pPr>
  </w:style>
  <w:style w:type="paragraph" w:customStyle="1" w:styleId="Punktnumerowany">
    <w:name w:val="Punkt numerowany"/>
    <w:basedOn w:val="Normalny"/>
    <w:uiPriority w:val="99"/>
    <w:pPr>
      <w:numPr>
        <w:numId w:val="4"/>
      </w:numPr>
    </w:pPr>
  </w:style>
  <w:style w:type="character" w:styleId="UyteHipercze">
    <w:name w:val="FollowedHyperlink"/>
    <w:uiPriority w:val="99"/>
    <w:rPr>
      <w:rFonts w:cs="Times New Roman"/>
      <w:color w:val="800080"/>
      <w:u w:val="single"/>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styleId="Tytu">
    <w:name w:val="Title"/>
    <w:basedOn w:val="Normalny"/>
    <w:link w:val="TytuZnak"/>
    <w:uiPriority w:val="99"/>
    <w:qFormat/>
    <w:rsid w:val="004517B1"/>
    <w:pPr>
      <w:spacing w:before="0"/>
      <w:jc w:val="center"/>
    </w:pPr>
    <w:rPr>
      <w:b/>
      <w:lang w:eastAsia="en-US"/>
    </w:rPr>
  </w:style>
  <w:style w:type="character" w:customStyle="1" w:styleId="TytuZnak">
    <w:name w:val="Tytuł Znak"/>
    <w:link w:val="Tytu"/>
    <w:uiPriority w:val="10"/>
    <w:rPr>
      <w:rFonts w:ascii="Cambria" w:eastAsia="Times New Roman" w:hAnsi="Cambria" w:cs="Times New Roman"/>
      <w:b/>
      <w:bCs/>
      <w:kern w:val="28"/>
      <w:sz w:val="32"/>
      <w:szCs w:val="32"/>
    </w:rPr>
  </w:style>
  <w:style w:type="paragraph" w:customStyle="1" w:styleId="paragraf0">
    <w:name w:val="paragraf"/>
    <w:basedOn w:val="Normalny"/>
    <w:uiPriority w:val="99"/>
    <w:rsid w:val="004517B1"/>
    <w:pPr>
      <w:spacing w:before="0"/>
      <w:ind w:left="567" w:hanging="567"/>
      <w:jc w:val="center"/>
    </w:pPr>
    <w:rPr>
      <w:rFonts w:ascii="Arial" w:hAnsi="Arial" w:cs="Arial"/>
      <w:b/>
      <w:bCs/>
      <w:szCs w:val="24"/>
    </w:rPr>
  </w:style>
  <w:style w:type="paragraph" w:customStyle="1" w:styleId="Symbolformularza">
    <w:name w:val="Symbol formularza"/>
    <w:basedOn w:val="Normalny"/>
    <w:uiPriority w:val="99"/>
    <w:rsid w:val="007346C5"/>
    <w:pPr>
      <w:spacing w:after="120"/>
      <w:jc w:val="center"/>
    </w:pPr>
    <w:rPr>
      <w:rFonts w:ascii="Arial" w:hAnsi="Arial"/>
      <w:b/>
      <w:sz w:val="22"/>
    </w:rPr>
  </w:style>
  <w:style w:type="paragraph" w:customStyle="1" w:styleId="instrukcja">
    <w:name w:val="instrukcja"/>
    <w:basedOn w:val="Normalny"/>
    <w:uiPriority w:val="99"/>
    <w:rsid w:val="007346C5"/>
    <w:pPr>
      <w:numPr>
        <w:numId w:val="15"/>
      </w:numPr>
      <w:spacing w:before="0" w:after="40"/>
    </w:pPr>
    <w:rPr>
      <w:rFonts w:ascii="Arial" w:hAnsi="Arial"/>
      <w:i/>
      <w:sz w:val="16"/>
    </w:rPr>
  </w:style>
  <w:style w:type="paragraph" w:customStyle="1" w:styleId="tytulkwadratu">
    <w:name w:val="tytul kwadratu"/>
    <w:basedOn w:val="Normalny"/>
    <w:uiPriority w:val="99"/>
    <w:rsid w:val="007346C5"/>
    <w:pPr>
      <w:spacing w:before="40" w:after="40"/>
      <w:jc w:val="left"/>
    </w:pPr>
    <w:rPr>
      <w:rFonts w:ascii="Arial" w:hAnsi="Arial"/>
      <w:b/>
      <w:sz w:val="18"/>
    </w:rPr>
  </w:style>
  <w:style w:type="paragraph" w:customStyle="1" w:styleId="tytulformularza">
    <w:name w:val="tytul formularza"/>
    <w:basedOn w:val="Normalny"/>
    <w:uiPriority w:val="99"/>
    <w:rsid w:val="007346C5"/>
    <w:pPr>
      <w:spacing w:before="0" w:after="120"/>
      <w:jc w:val="center"/>
    </w:pPr>
    <w:rPr>
      <w:rFonts w:ascii="Arial" w:hAnsi="Arial"/>
      <w:b/>
      <w:sz w:val="32"/>
    </w:rPr>
  </w:style>
  <w:style w:type="paragraph" w:styleId="Tekstprzypisukocowego">
    <w:name w:val="endnote text"/>
    <w:basedOn w:val="Normalny"/>
    <w:link w:val="TekstprzypisukocowegoZnak"/>
    <w:uiPriority w:val="99"/>
    <w:semiHidden/>
    <w:rsid w:val="007346C5"/>
    <w:pPr>
      <w:spacing w:before="0"/>
      <w:jc w:val="left"/>
    </w:pPr>
    <w:rPr>
      <w:rFonts w:ascii="Arial" w:hAnsi="Arial"/>
      <w:sz w:val="20"/>
    </w:rPr>
  </w:style>
  <w:style w:type="character" w:customStyle="1" w:styleId="TekstprzypisukocowegoZnak">
    <w:name w:val="Tekst przypisu końcowego Znak"/>
    <w:link w:val="Tekstprzypisukocowego"/>
    <w:uiPriority w:val="99"/>
    <w:semiHidden/>
    <w:rPr>
      <w:sz w:val="20"/>
      <w:szCs w:val="20"/>
    </w:rPr>
  </w:style>
  <w:style w:type="character" w:styleId="Odwoanieprzypisukocowego">
    <w:name w:val="endnote reference"/>
    <w:uiPriority w:val="99"/>
    <w:semiHidden/>
    <w:rsid w:val="007346C5"/>
    <w:rPr>
      <w:rFonts w:cs="Times New Roman"/>
      <w:vertAlign w:val="superscript"/>
    </w:rPr>
  </w:style>
  <w:style w:type="paragraph" w:customStyle="1" w:styleId="Tekstprzypisukocowego1">
    <w:name w:val="Tekst przypisu końcowego_1"/>
    <w:basedOn w:val="Tekstprzypisukocowego"/>
    <w:uiPriority w:val="99"/>
    <w:rsid w:val="007346C5"/>
    <w:rPr>
      <w:sz w:val="16"/>
    </w:rPr>
  </w:style>
  <w:style w:type="paragraph" w:customStyle="1" w:styleId="zadania">
    <w:name w:val="zadania"/>
    <w:basedOn w:val="Normalny"/>
    <w:uiPriority w:val="99"/>
    <w:rsid w:val="00311BAE"/>
    <w:pPr>
      <w:numPr>
        <w:numId w:val="16"/>
      </w:numPr>
      <w:spacing w:before="60" w:after="60"/>
    </w:pPr>
    <w:rPr>
      <w:rFonts w:ascii="Arial" w:hAnsi="Arial"/>
      <w:b/>
      <w:sz w:val="18"/>
    </w:rPr>
  </w:style>
  <w:style w:type="paragraph" w:customStyle="1" w:styleId="opiszadan">
    <w:name w:val="opis zadan"/>
    <w:basedOn w:val="Normalny"/>
    <w:uiPriority w:val="99"/>
    <w:rsid w:val="00157DA8"/>
    <w:pPr>
      <w:spacing w:before="60" w:after="60"/>
      <w:jc w:val="left"/>
    </w:pPr>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jc w:val="both"/>
    </w:pPr>
    <w:rPr>
      <w:sz w:val="24"/>
    </w:rPr>
  </w:style>
  <w:style w:type="paragraph" w:styleId="Nagwek1">
    <w:name w:val="heading 1"/>
    <w:basedOn w:val="Normalny"/>
    <w:link w:val="Nagwek1Znak"/>
    <w:uiPriority w:val="99"/>
    <w:qFormat/>
    <w:pPr>
      <w:tabs>
        <w:tab w:val="left" w:pos="567"/>
        <w:tab w:val="left" w:pos="709"/>
      </w:tabs>
      <w:outlineLvl w:val="0"/>
    </w:pPr>
    <w:rPr>
      <w:kern w:val="28"/>
    </w:rPr>
  </w:style>
  <w:style w:type="paragraph" w:styleId="Nagwek2">
    <w:name w:val="heading 2"/>
    <w:basedOn w:val="Normalny"/>
    <w:next w:val="Normalny"/>
    <w:link w:val="Nagwek2Znak"/>
    <w:uiPriority w:val="99"/>
    <w:qFormat/>
    <w:pPr>
      <w:keepNext/>
      <w:numPr>
        <w:ilvl w:val="1"/>
        <w:numId w:val="9"/>
      </w:numPr>
      <w:spacing w:after="60"/>
      <w:outlineLvl w:val="1"/>
    </w:pPr>
  </w:style>
  <w:style w:type="paragraph" w:styleId="Nagwek3">
    <w:name w:val="heading 3"/>
    <w:basedOn w:val="Normalny"/>
    <w:next w:val="Normalny"/>
    <w:link w:val="Nagwek3Znak"/>
    <w:uiPriority w:val="99"/>
    <w:qFormat/>
    <w:pPr>
      <w:keepNext/>
      <w:numPr>
        <w:ilvl w:val="2"/>
        <w:numId w:val="9"/>
      </w:numPr>
      <w:spacing w:before="240" w:after="60"/>
      <w:outlineLvl w:val="2"/>
    </w:pPr>
    <w:rPr>
      <w:rFonts w:ascii="Arial" w:hAnsi="Arial"/>
    </w:rPr>
  </w:style>
  <w:style w:type="paragraph" w:styleId="Nagwek4">
    <w:name w:val="heading 4"/>
    <w:basedOn w:val="Normalny"/>
    <w:next w:val="Normalny"/>
    <w:link w:val="Nagwek4Znak"/>
    <w:uiPriority w:val="99"/>
    <w:qFormat/>
    <w:pPr>
      <w:keepNext/>
      <w:numPr>
        <w:ilvl w:val="3"/>
        <w:numId w:val="9"/>
      </w:numPr>
      <w:spacing w:before="240" w:after="60"/>
      <w:outlineLvl w:val="3"/>
    </w:pPr>
    <w:rPr>
      <w:rFonts w:ascii="Arial" w:hAnsi="Arial"/>
      <w:b/>
    </w:rPr>
  </w:style>
  <w:style w:type="paragraph" w:styleId="Nagwek5">
    <w:name w:val="heading 5"/>
    <w:basedOn w:val="Normalny"/>
    <w:next w:val="Normalny"/>
    <w:link w:val="Nagwek5Znak"/>
    <w:uiPriority w:val="99"/>
    <w:qFormat/>
    <w:pPr>
      <w:numPr>
        <w:ilvl w:val="4"/>
        <w:numId w:val="9"/>
      </w:numPr>
      <w:spacing w:before="240" w:after="60"/>
      <w:outlineLvl w:val="4"/>
    </w:pPr>
    <w:rPr>
      <w:sz w:val="22"/>
    </w:rPr>
  </w:style>
  <w:style w:type="paragraph" w:styleId="Nagwek6">
    <w:name w:val="heading 6"/>
    <w:basedOn w:val="Normalny"/>
    <w:next w:val="Normalny"/>
    <w:link w:val="Nagwek6Znak"/>
    <w:uiPriority w:val="99"/>
    <w:qFormat/>
    <w:pPr>
      <w:numPr>
        <w:ilvl w:val="5"/>
        <w:numId w:val="9"/>
      </w:numPr>
      <w:spacing w:before="240" w:after="60"/>
      <w:outlineLvl w:val="5"/>
    </w:pPr>
    <w:rPr>
      <w:i/>
      <w:sz w:val="22"/>
    </w:rPr>
  </w:style>
  <w:style w:type="paragraph" w:styleId="Nagwek7">
    <w:name w:val="heading 7"/>
    <w:basedOn w:val="Normalny"/>
    <w:next w:val="Normalny"/>
    <w:link w:val="Nagwek7Znak"/>
    <w:uiPriority w:val="99"/>
    <w:qFormat/>
    <w:pPr>
      <w:numPr>
        <w:ilvl w:val="6"/>
        <w:numId w:val="9"/>
      </w:numPr>
      <w:spacing w:before="240" w:after="60"/>
      <w:outlineLvl w:val="6"/>
    </w:pPr>
    <w:rPr>
      <w:rFonts w:ascii="Arial" w:hAnsi="Arial"/>
    </w:rPr>
  </w:style>
  <w:style w:type="paragraph" w:styleId="Nagwek8">
    <w:name w:val="heading 8"/>
    <w:basedOn w:val="Normalny"/>
    <w:next w:val="Normalny"/>
    <w:link w:val="Nagwek8Znak"/>
    <w:uiPriority w:val="99"/>
    <w:qFormat/>
    <w:pPr>
      <w:numPr>
        <w:ilvl w:val="7"/>
        <w:numId w:val="9"/>
      </w:numPr>
      <w:spacing w:before="240" w:after="60"/>
      <w:outlineLvl w:val="7"/>
    </w:pPr>
    <w:rPr>
      <w:rFonts w:ascii="Arial" w:hAnsi="Arial"/>
      <w:i/>
    </w:rPr>
  </w:style>
  <w:style w:type="paragraph" w:styleId="Nagwek9">
    <w:name w:val="heading 9"/>
    <w:basedOn w:val="Normalny"/>
    <w:next w:val="Normalny"/>
    <w:link w:val="Nagwek9Znak"/>
    <w:uiPriority w:val="99"/>
    <w:qFormat/>
    <w:pPr>
      <w:numPr>
        <w:ilvl w:val="8"/>
        <w:numId w:val="9"/>
      </w:numPr>
      <w:spacing w:before="240" w:after="60"/>
      <w:outlineLvl w:val="8"/>
    </w:pPr>
    <w:rPr>
      <w:rFonts w:ascii="Arial" w:hAnsi="Arial"/>
      <w:b/>
      <w:i/>
      <w:sz w:val="18"/>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rPr>
  </w:style>
  <w:style w:type="character" w:customStyle="1" w:styleId="Nagwek2Znak">
    <w:name w:val="Nagłówek 2 Znak"/>
    <w:link w:val="Nagwek2"/>
    <w:uiPriority w:val="9"/>
    <w:semiHidden/>
    <w:rPr>
      <w:rFonts w:ascii="Cambria" w:eastAsia="Times New Roman" w:hAnsi="Cambria" w:cs="Times New Roman"/>
      <w:b/>
      <w:bCs/>
      <w:i/>
      <w:iCs/>
      <w:sz w:val="28"/>
      <w:szCs w:val="28"/>
    </w:rPr>
  </w:style>
  <w:style w:type="character" w:customStyle="1" w:styleId="Nagwek3Znak">
    <w:name w:val="Nagłówek 3 Znak"/>
    <w:link w:val="Nagwek3"/>
    <w:uiPriority w:val="9"/>
    <w:semiHidden/>
    <w:rPr>
      <w:rFonts w:ascii="Cambria" w:eastAsia="Times New Roman" w:hAnsi="Cambria" w:cs="Times New Roman"/>
      <w:b/>
      <w:bCs/>
      <w:sz w:val="26"/>
      <w:szCs w:val="26"/>
    </w:rPr>
  </w:style>
  <w:style w:type="character" w:customStyle="1" w:styleId="Nagwek4Znak">
    <w:name w:val="Nagłówek 4 Znak"/>
    <w:link w:val="Nagwek4"/>
    <w:uiPriority w:val="9"/>
    <w:semiHidden/>
    <w:rPr>
      <w:rFonts w:ascii="Calibri" w:eastAsia="Times New Roman" w:hAnsi="Calibri" w:cs="Times New Roman"/>
      <w:b/>
      <w:bCs/>
      <w:sz w:val="28"/>
      <w:szCs w:val="28"/>
    </w:rPr>
  </w:style>
  <w:style w:type="character" w:customStyle="1" w:styleId="Nagwek5Znak">
    <w:name w:val="Nagłówek 5 Znak"/>
    <w:link w:val="Nagwek5"/>
    <w:uiPriority w:val="9"/>
    <w:semiHidden/>
    <w:rPr>
      <w:rFonts w:ascii="Calibri" w:eastAsia="Times New Roman" w:hAnsi="Calibri" w:cs="Times New Roman"/>
      <w:b/>
      <w:bCs/>
      <w:i/>
      <w:iCs/>
      <w:sz w:val="26"/>
      <w:szCs w:val="26"/>
    </w:rPr>
  </w:style>
  <w:style w:type="character" w:customStyle="1" w:styleId="Nagwek6Znak">
    <w:name w:val="Nagłówek 6 Znak"/>
    <w:link w:val="Nagwek6"/>
    <w:uiPriority w:val="9"/>
    <w:semiHidden/>
    <w:rPr>
      <w:rFonts w:ascii="Calibri" w:eastAsia="Times New Roman" w:hAnsi="Calibri" w:cs="Times New Roman"/>
      <w:b/>
      <w:bCs/>
    </w:rPr>
  </w:style>
  <w:style w:type="character" w:customStyle="1" w:styleId="Nagwek7Znak">
    <w:name w:val="Nagłówek 7 Znak"/>
    <w:link w:val="Nagwek7"/>
    <w:uiPriority w:val="9"/>
    <w:semiHidden/>
    <w:rPr>
      <w:rFonts w:ascii="Calibri" w:eastAsia="Times New Roman" w:hAnsi="Calibri" w:cs="Times New Roman"/>
      <w:sz w:val="24"/>
      <w:szCs w:val="24"/>
    </w:rPr>
  </w:style>
  <w:style w:type="character" w:customStyle="1" w:styleId="Nagwek8Znak">
    <w:name w:val="Nagłówek 8 Znak"/>
    <w:link w:val="Nagwek8"/>
    <w:uiPriority w:val="9"/>
    <w:semiHidden/>
    <w:rPr>
      <w:rFonts w:ascii="Calibri" w:eastAsia="Times New Roman" w:hAnsi="Calibri" w:cs="Times New Roman"/>
      <w:i/>
      <w:iCs/>
      <w:sz w:val="24"/>
      <w:szCs w:val="24"/>
    </w:rPr>
  </w:style>
  <w:style w:type="character" w:customStyle="1" w:styleId="Nagwek9Znak">
    <w:name w:val="Nagłówek 9 Znak"/>
    <w:link w:val="Nagwek9"/>
    <w:uiPriority w:val="9"/>
    <w:semiHidden/>
    <w:rPr>
      <w:rFonts w:ascii="Cambria" w:eastAsia="Times New Roman" w:hAnsi="Cambria" w:cs="Times New Roman"/>
    </w:rPr>
  </w:style>
  <w:style w:type="paragraph" w:styleId="Tekstpodstawowy">
    <w:name w:val="Body Text"/>
    <w:basedOn w:val="Normalny"/>
    <w:link w:val="TekstpodstawowyZnak"/>
    <w:uiPriority w:val="99"/>
    <w:pPr>
      <w:jc w:val="center"/>
    </w:pPr>
    <w:rPr>
      <w:sz w:val="36"/>
    </w:rPr>
  </w:style>
  <w:style w:type="character" w:customStyle="1" w:styleId="TekstpodstawowyZnak">
    <w:name w:val="Tekst podstawowy Znak"/>
    <w:link w:val="Tekstpodstawowy"/>
    <w:uiPriority w:val="99"/>
    <w:semiHidden/>
    <w:rPr>
      <w:sz w:val="24"/>
      <w:szCs w:val="20"/>
    </w:rPr>
  </w:style>
  <w:style w:type="paragraph" w:styleId="Tekstpodstawowy2">
    <w:name w:val="Body Text 2"/>
    <w:basedOn w:val="Normalny"/>
    <w:link w:val="Tekstpodstawowy2Znak"/>
    <w:uiPriority w:val="99"/>
  </w:style>
  <w:style w:type="character" w:customStyle="1" w:styleId="Tekstpodstawowy2Znak">
    <w:name w:val="Tekst podstawowy 2 Znak"/>
    <w:link w:val="Tekstpodstawowy2"/>
    <w:uiPriority w:val="99"/>
    <w:semiHidden/>
    <w:rPr>
      <w:sz w:val="24"/>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semiHidden/>
    <w:rPr>
      <w:sz w:val="24"/>
      <w:szCs w:val="20"/>
    </w:rPr>
  </w:style>
  <w:style w:type="character" w:styleId="Numerstrony">
    <w:name w:val="page number"/>
    <w:uiPriority w:val="99"/>
    <w:rPr>
      <w:rFonts w:cs="Times New Roman"/>
      <w:sz w:val="16"/>
    </w:r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style>
  <w:style w:type="character" w:customStyle="1" w:styleId="TekstkomentarzaZnak">
    <w:name w:val="Tekst komentarza Znak"/>
    <w:link w:val="Tekstkomentarza"/>
    <w:uiPriority w:val="99"/>
    <w:semiHidden/>
    <w:rPr>
      <w:sz w:val="20"/>
      <w:szCs w:val="20"/>
    </w:rPr>
  </w:style>
  <w:style w:type="paragraph" w:styleId="Tekstpodstawowywcity">
    <w:name w:val="Body Text Indent"/>
    <w:basedOn w:val="Normalny"/>
    <w:link w:val="TekstpodstawowywcityZnak"/>
    <w:uiPriority w:val="99"/>
    <w:pPr>
      <w:tabs>
        <w:tab w:val="left" w:pos="851"/>
      </w:tabs>
      <w:ind w:left="567"/>
    </w:pPr>
  </w:style>
  <w:style w:type="character" w:customStyle="1" w:styleId="TekstpodstawowywcityZnak">
    <w:name w:val="Tekst podstawowy wcięty Znak"/>
    <w:link w:val="Tekstpodstawowywcity"/>
    <w:uiPriority w:val="99"/>
    <w:semiHidden/>
    <w:rPr>
      <w:sz w:val="24"/>
      <w:szCs w:val="20"/>
    </w:rPr>
  </w:style>
  <w:style w:type="paragraph" w:styleId="Tekstpodstawowywcity2">
    <w:name w:val="Body Text Indent 2"/>
    <w:basedOn w:val="Normalny"/>
    <w:link w:val="Tekstpodstawowywcity2Znak"/>
    <w:uiPriority w:val="99"/>
    <w:pPr>
      <w:tabs>
        <w:tab w:val="left" w:pos="851"/>
      </w:tabs>
      <w:ind w:left="851" w:hanging="284"/>
    </w:pPr>
  </w:style>
  <w:style w:type="character" w:customStyle="1" w:styleId="Tekstpodstawowywcity2Znak">
    <w:name w:val="Tekst podstawowy wcięty 2 Znak"/>
    <w:link w:val="Tekstpodstawowywcity2"/>
    <w:uiPriority w:val="99"/>
    <w:semiHidden/>
    <w:rPr>
      <w:sz w:val="24"/>
      <w:szCs w:val="20"/>
    </w:rPr>
  </w:style>
  <w:style w:type="paragraph" w:styleId="Tekstpodstawowy3">
    <w:name w:val="Body Text 3"/>
    <w:basedOn w:val="Normalny"/>
    <w:link w:val="Tekstpodstawowy3Znak"/>
    <w:uiPriority w:val="99"/>
    <w:rPr>
      <w:b/>
    </w:rPr>
  </w:style>
  <w:style w:type="character" w:customStyle="1" w:styleId="Tekstpodstawowy3Znak">
    <w:name w:val="Tekst podstawowy 3 Znak"/>
    <w:link w:val="Tekstpodstawowy3"/>
    <w:uiPriority w:val="99"/>
    <w:semiHidden/>
    <w:rPr>
      <w:sz w:val="16"/>
      <w:szCs w:val="16"/>
    </w:rPr>
  </w:style>
  <w:style w:type="paragraph" w:styleId="Tekstpodstawowywcity3">
    <w:name w:val="Body Text Indent 3"/>
    <w:basedOn w:val="Normalny"/>
    <w:link w:val="Tekstpodstawowywcity3Znak"/>
    <w:uiPriority w:val="99"/>
    <w:pPr>
      <w:ind w:left="1134" w:hanging="425"/>
    </w:pPr>
  </w:style>
  <w:style w:type="character" w:customStyle="1" w:styleId="Tekstpodstawowywcity3Znak">
    <w:name w:val="Tekst podstawowy wcięty 3 Znak"/>
    <w:link w:val="Tekstpodstawowywcity3"/>
    <w:uiPriority w:val="99"/>
    <w:semiHidden/>
    <w:rPr>
      <w:sz w:val="16"/>
      <w:szCs w:val="16"/>
    </w:rPr>
  </w:style>
  <w:style w:type="paragraph" w:styleId="Tekstprzypisudolnego">
    <w:name w:val="footnote text"/>
    <w:basedOn w:val="Normalny"/>
    <w:link w:val="TekstprzypisudolnegoZnak"/>
    <w:uiPriority w:val="99"/>
    <w:semiHidden/>
    <w:rPr>
      <w:sz w:val="20"/>
    </w:rPr>
  </w:style>
  <w:style w:type="character" w:customStyle="1" w:styleId="TekstprzypisudolnegoZnak">
    <w:name w:val="Tekst przypisu dolnego Znak"/>
    <w:link w:val="Tekstprzypisudolnego"/>
    <w:uiPriority w:val="99"/>
    <w:semiHidden/>
    <w:rPr>
      <w:sz w:val="20"/>
      <w:szCs w:val="20"/>
    </w:rPr>
  </w:style>
  <w:style w:type="character" w:styleId="Odwoanieprzypisudolnego">
    <w:name w:val="footnote reference"/>
    <w:uiPriority w:val="99"/>
    <w:semiHidden/>
    <w:rPr>
      <w:rFonts w:cs="Times New Roman"/>
      <w:vertAlign w:val="superscript"/>
    </w:rPr>
  </w:style>
  <w:style w:type="character" w:styleId="Hipercze">
    <w:name w:val="Hyperlink"/>
    <w:uiPriority w:val="99"/>
    <w:rPr>
      <w:rFonts w:cs="Times New Roman"/>
      <w:color w:val="0000FF"/>
      <w:u w:val="single"/>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Pr>
      <w:sz w:val="24"/>
      <w:szCs w:val="20"/>
    </w:rPr>
  </w:style>
  <w:style w:type="paragraph" w:customStyle="1" w:styleId="Nazwaaktu">
    <w:name w:val="Nazwa aktu"/>
    <w:basedOn w:val="Normalny"/>
    <w:uiPriority w:val="99"/>
    <w:pPr>
      <w:jc w:val="center"/>
    </w:pPr>
    <w:rPr>
      <w:b/>
    </w:rPr>
  </w:style>
  <w:style w:type="paragraph" w:customStyle="1" w:styleId="Tyturozdziau">
    <w:name w:val="Tytuł rozdziału"/>
    <w:basedOn w:val="Normalny"/>
    <w:uiPriority w:val="99"/>
    <w:pPr>
      <w:jc w:val="center"/>
    </w:pPr>
    <w:rPr>
      <w:b/>
    </w:rPr>
  </w:style>
  <w:style w:type="paragraph" w:customStyle="1" w:styleId="Paragraf">
    <w:name w:val="Paragraf"/>
    <w:basedOn w:val="Nagwek1"/>
    <w:uiPriority w:val="99"/>
    <w:pPr>
      <w:numPr>
        <w:numId w:val="9"/>
      </w:numPr>
      <w:tabs>
        <w:tab w:val="clear" w:pos="709"/>
      </w:tabs>
    </w:pPr>
  </w:style>
  <w:style w:type="paragraph" w:customStyle="1" w:styleId="Punkt">
    <w:name w:val="Punkt"/>
    <w:basedOn w:val="Normalny"/>
    <w:uiPriority w:val="99"/>
  </w:style>
  <w:style w:type="paragraph" w:customStyle="1" w:styleId="Paragrafzpunktem">
    <w:name w:val="Paragraf z punktem"/>
    <w:basedOn w:val="Paragraf"/>
    <w:next w:val="Kontynuacjapunktacji"/>
    <w:uiPriority w:val="99"/>
    <w:pPr>
      <w:numPr>
        <w:numId w:val="3"/>
      </w:numPr>
    </w:pPr>
  </w:style>
  <w:style w:type="paragraph" w:customStyle="1" w:styleId="Kontynuacjapunktacji">
    <w:name w:val="Kontynuacja punktacji"/>
    <w:basedOn w:val="Punkt"/>
    <w:uiPriority w:val="99"/>
  </w:style>
  <w:style w:type="paragraph" w:customStyle="1" w:styleId="Podpunkt">
    <w:name w:val="Podpunkt"/>
    <w:basedOn w:val="Normalny"/>
    <w:uiPriority w:val="99"/>
    <w:pPr>
      <w:numPr>
        <w:numId w:val="2"/>
      </w:numPr>
      <w:tabs>
        <w:tab w:val="clear" w:pos="360"/>
        <w:tab w:val="left" w:pos="1276"/>
      </w:tabs>
      <w:ind w:left="1276" w:hanging="357"/>
    </w:pPr>
  </w:style>
  <w:style w:type="paragraph" w:customStyle="1" w:styleId="test">
    <w:name w:val="test"/>
    <w:basedOn w:val="Paragraf"/>
    <w:autoRedefine/>
    <w:uiPriority w:val="99"/>
  </w:style>
  <w:style w:type="paragraph" w:customStyle="1" w:styleId="Artyku">
    <w:name w:val="Artykuł"/>
    <w:basedOn w:val="Nagwek1"/>
    <w:uiPriority w:val="99"/>
    <w:pPr>
      <w:numPr>
        <w:numId w:val="1"/>
      </w:numPr>
    </w:pPr>
  </w:style>
  <w:style w:type="paragraph" w:customStyle="1" w:styleId="Artykuzpunktem">
    <w:name w:val="Artykuł z punktem"/>
    <w:basedOn w:val="Artyku"/>
    <w:next w:val="Kontynuacjapunktacji"/>
    <w:uiPriority w:val="99"/>
    <w:pPr>
      <w:numPr>
        <w:numId w:val="5"/>
      </w:numPr>
    </w:pPr>
  </w:style>
  <w:style w:type="paragraph" w:customStyle="1" w:styleId="INFORMACJAPODSTAWOWANUMEROWANA">
    <w:name w:val="INFORMACJA PODSTAWOWA NUMEROWANA"/>
    <w:basedOn w:val="INFORMACJAPODSTAWOWA"/>
    <w:uiPriority w:val="99"/>
    <w:pPr>
      <w:numPr>
        <w:numId w:val="6"/>
      </w:numPr>
      <w:tabs>
        <w:tab w:val="left" w:pos="0"/>
      </w:tabs>
      <w:ind w:left="57" w:hanging="57"/>
    </w:pPr>
  </w:style>
  <w:style w:type="paragraph" w:customStyle="1" w:styleId="INFORMACJAPODSTAWOWA">
    <w:name w:val="INFORMACJA PODSTAWOWA"/>
    <w:basedOn w:val="Normalny"/>
    <w:uiPriority w:val="99"/>
    <w:pPr>
      <w:spacing w:before="60"/>
      <w:jc w:val="left"/>
      <w:outlineLvl w:val="4"/>
    </w:pPr>
    <w:rPr>
      <w:rFonts w:ascii="Arial" w:hAnsi="Arial"/>
      <w:sz w:val="16"/>
    </w:rPr>
  </w:style>
  <w:style w:type="paragraph" w:customStyle="1" w:styleId="PODRUBRYKANUMEROWANA">
    <w:name w:val="PODRUBRYKA NUMEROWANA"/>
    <w:basedOn w:val="Normalny"/>
    <w:next w:val="Normalny"/>
    <w:uiPriority w:val="99"/>
    <w:pPr>
      <w:numPr>
        <w:ilvl w:val="3"/>
        <w:numId w:val="7"/>
      </w:numPr>
      <w:spacing w:before="60"/>
      <w:jc w:val="left"/>
      <w:outlineLvl w:val="3"/>
    </w:pPr>
    <w:rPr>
      <w:rFonts w:ascii="Arial" w:hAnsi="Arial"/>
      <w:sz w:val="16"/>
    </w:rPr>
  </w:style>
  <w:style w:type="paragraph" w:customStyle="1" w:styleId="RUBRYKANUMEROWANA">
    <w:name w:val="RUBRYKA NUMEROWANA"/>
    <w:basedOn w:val="Normalny"/>
    <w:uiPriority w:val="99"/>
    <w:pPr>
      <w:numPr>
        <w:ilvl w:val="2"/>
        <w:numId w:val="7"/>
      </w:numPr>
      <w:jc w:val="left"/>
      <w:outlineLvl w:val="2"/>
    </w:pPr>
    <w:rPr>
      <w:rFonts w:ascii="Arial" w:hAnsi="Arial"/>
      <w:caps/>
      <w:sz w:val="20"/>
    </w:rPr>
  </w:style>
  <w:style w:type="paragraph" w:customStyle="1" w:styleId="SEKCJAWNIOSKU">
    <w:name w:val="SEKCJA WNIOSKU"/>
    <w:basedOn w:val="Normalny"/>
    <w:uiPriority w:val="99"/>
    <w:pPr>
      <w:numPr>
        <w:ilvl w:val="1"/>
        <w:numId w:val="7"/>
      </w:numPr>
      <w:jc w:val="left"/>
      <w:outlineLvl w:val="1"/>
    </w:pPr>
    <w:rPr>
      <w:rFonts w:ascii="Arial" w:hAnsi="Arial"/>
      <w:b/>
      <w:i/>
    </w:rPr>
  </w:style>
  <w:style w:type="paragraph" w:customStyle="1" w:styleId="Nagwek90">
    <w:name w:val="Nagłówek9"/>
    <w:basedOn w:val="Normalny"/>
    <w:uiPriority w:val="99"/>
    <w:pPr>
      <w:numPr>
        <w:numId w:val="8"/>
      </w:numPr>
      <w:jc w:val="left"/>
    </w:pPr>
    <w:rPr>
      <w:rFonts w:ascii="Arial" w:hAnsi="Arial"/>
      <w:sz w:val="16"/>
    </w:rPr>
  </w:style>
  <w:style w:type="paragraph" w:customStyle="1" w:styleId="opisrozdziau">
    <w:name w:val="opis rozdziału"/>
    <w:basedOn w:val="Tyturozdziau"/>
    <w:uiPriority w:val="99"/>
    <w:pPr>
      <w:spacing w:after="120"/>
    </w:pPr>
  </w:style>
  <w:style w:type="paragraph" w:customStyle="1" w:styleId="Punktnumerowany">
    <w:name w:val="Punkt numerowany"/>
    <w:basedOn w:val="Normalny"/>
    <w:uiPriority w:val="99"/>
    <w:pPr>
      <w:numPr>
        <w:numId w:val="4"/>
      </w:numPr>
    </w:pPr>
  </w:style>
  <w:style w:type="character" w:styleId="UyteHipercze">
    <w:name w:val="FollowedHyperlink"/>
    <w:uiPriority w:val="99"/>
    <w:rPr>
      <w:rFonts w:cs="Times New Roman"/>
      <w:color w:val="800080"/>
      <w:u w:val="single"/>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styleId="Tytu">
    <w:name w:val="Title"/>
    <w:basedOn w:val="Normalny"/>
    <w:link w:val="TytuZnak"/>
    <w:uiPriority w:val="99"/>
    <w:qFormat/>
    <w:rsid w:val="004517B1"/>
    <w:pPr>
      <w:spacing w:before="0"/>
      <w:jc w:val="center"/>
    </w:pPr>
    <w:rPr>
      <w:b/>
      <w:lang w:eastAsia="en-US"/>
    </w:rPr>
  </w:style>
  <w:style w:type="character" w:customStyle="1" w:styleId="TytuZnak">
    <w:name w:val="Tytuł Znak"/>
    <w:link w:val="Tytu"/>
    <w:uiPriority w:val="10"/>
    <w:rPr>
      <w:rFonts w:ascii="Cambria" w:eastAsia="Times New Roman" w:hAnsi="Cambria" w:cs="Times New Roman"/>
      <w:b/>
      <w:bCs/>
      <w:kern w:val="28"/>
      <w:sz w:val="32"/>
      <w:szCs w:val="32"/>
    </w:rPr>
  </w:style>
  <w:style w:type="paragraph" w:customStyle="1" w:styleId="paragraf0">
    <w:name w:val="paragraf"/>
    <w:basedOn w:val="Normalny"/>
    <w:uiPriority w:val="99"/>
    <w:rsid w:val="004517B1"/>
    <w:pPr>
      <w:spacing w:before="0"/>
      <w:ind w:left="567" w:hanging="567"/>
      <w:jc w:val="center"/>
    </w:pPr>
    <w:rPr>
      <w:rFonts w:ascii="Arial" w:hAnsi="Arial" w:cs="Arial"/>
      <w:b/>
      <w:bCs/>
      <w:szCs w:val="24"/>
    </w:rPr>
  </w:style>
  <w:style w:type="paragraph" w:customStyle="1" w:styleId="Symbolformularza">
    <w:name w:val="Symbol formularza"/>
    <w:basedOn w:val="Normalny"/>
    <w:uiPriority w:val="99"/>
    <w:rsid w:val="007346C5"/>
    <w:pPr>
      <w:spacing w:after="120"/>
      <w:jc w:val="center"/>
    </w:pPr>
    <w:rPr>
      <w:rFonts w:ascii="Arial" w:hAnsi="Arial"/>
      <w:b/>
      <w:sz w:val="22"/>
    </w:rPr>
  </w:style>
  <w:style w:type="paragraph" w:customStyle="1" w:styleId="instrukcja">
    <w:name w:val="instrukcja"/>
    <w:basedOn w:val="Normalny"/>
    <w:uiPriority w:val="99"/>
    <w:rsid w:val="007346C5"/>
    <w:pPr>
      <w:numPr>
        <w:numId w:val="15"/>
      </w:numPr>
      <w:spacing w:before="0" w:after="40"/>
    </w:pPr>
    <w:rPr>
      <w:rFonts w:ascii="Arial" w:hAnsi="Arial"/>
      <w:i/>
      <w:sz w:val="16"/>
    </w:rPr>
  </w:style>
  <w:style w:type="paragraph" w:customStyle="1" w:styleId="tytulkwadratu">
    <w:name w:val="tytul kwadratu"/>
    <w:basedOn w:val="Normalny"/>
    <w:uiPriority w:val="99"/>
    <w:rsid w:val="007346C5"/>
    <w:pPr>
      <w:spacing w:before="40" w:after="40"/>
      <w:jc w:val="left"/>
    </w:pPr>
    <w:rPr>
      <w:rFonts w:ascii="Arial" w:hAnsi="Arial"/>
      <w:b/>
      <w:sz w:val="18"/>
    </w:rPr>
  </w:style>
  <w:style w:type="paragraph" w:customStyle="1" w:styleId="tytulformularza">
    <w:name w:val="tytul formularza"/>
    <w:basedOn w:val="Normalny"/>
    <w:uiPriority w:val="99"/>
    <w:rsid w:val="007346C5"/>
    <w:pPr>
      <w:spacing w:before="0" w:after="120"/>
      <w:jc w:val="center"/>
    </w:pPr>
    <w:rPr>
      <w:rFonts w:ascii="Arial" w:hAnsi="Arial"/>
      <w:b/>
      <w:sz w:val="32"/>
    </w:rPr>
  </w:style>
  <w:style w:type="paragraph" w:styleId="Tekstprzypisukocowego">
    <w:name w:val="endnote text"/>
    <w:basedOn w:val="Normalny"/>
    <w:link w:val="TekstprzypisukocowegoZnak"/>
    <w:uiPriority w:val="99"/>
    <w:semiHidden/>
    <w:rsid w:val="007346C5"/>
    <w:pPr>
      <w:spacing w:before="0"/>
      <w:jc w:val="left"/>
    </w:pPr>
    <w:rPr>
      <w:rFonts w:ascii="Arial" w:hAnsi="Arial"/>
      <w:sz w:val="20"/>
    </w:rPr>
  </w:style>
  <w:style w:type="character" w:customStyle="1" w:styleId="TekstprzypisukocowegoZnak">
    <w:name w:val="Tekst przypisu końcowego Znak"/>
    <w:link w:val="Tekstprzypisukocowego"/>
    <w:uiPriority w:val="99"/>
    <w:semiHidden/>
    <w:rPr>
      <w:sz w:val="20"/>
      <w:szCs w:val="20"/>
    </w:rPr>
  </w:style>
  <w:style w:type="character" w:styleId="Odwoanieprzypisukocowego">
    <w:name w:val="endnote reference"/>
    <w:uiPriority w:val="99"/>
    <w:semiHidden/>
    <w:rsid w:val="007346C5"/>
    <w:rPr>
      <w:rFonts w:cs="Times New Roman"/>
      <w:vertAlign w:val="superscript"/>
    </w:rPr>
  </w:style>
  <w:style w:type="paragraph" w:customStyle="1" w:styleId="Tekstprzypisukocowego1">
    <w:name w:val="Tekst przypisu końcowego_1"/>
    <w:basedOn w:val="Tekstprzypisukocowego"/>
    <w:uiPriority w:val="99"/>
    <w:rsid w:val="007346C5"/>
    <w:rPr>
      <w:sz w:val="16"/>
    </w:rPr>
  </w:style>
  <w:style w:type="paragraph" w:customStyle="1" w:styleId="zadania">
    <w:name w:val="zadania"/>
    <w:basedOn w:val="Normalny"/>
    <w:uiPriority w:val="99"/>
    <w:rsid w:val="00311BAE"/>
    <w:pPr>
      <w:numPr>
        <w:numId w:val="16"/>
      </w:numPr>
      <w:spacing w:before="60" w:after="60"/>
    </w:pPr>
    <w:rPr>
      <w:rFonts w:ascii="Arial" w:hAnsi="Arial"/>
      <w:b/>
      <w:sz w:val="18"/>
    </w:rPr>
  </w:style>
  <w:style w:type="paragraph" w:customStyle="1" w:styleId="opiszadan">
    <w:name w:val="opis zadan"/>
    <w:basedOn w:val="Normalny"/>
    <w:uiPriority w:val="99"/>
    <w:rsid w:val="00157DA8"/>
    <w:pPr>
      <w:spacing w:before="60" w:after="60"/>
      <w:jc w:val="left"/>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janowska\Dane%20aplikacji\Microsoft\Szablony\przepis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przepisy.dot</Template>
  <TotalTime>0</TotalTime>
  <Pages>4</Pages>
  <Words>1511</Words>
  <Characters>9072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Rozporządzenie w sprawie określenia wzorów urzędowych formularzy wniosków stosowanych w wydziałach ksiąg wieczystych prowadzących księgi w systemie informatycznym oraz sposobu i miejsca ich udostępniania</vt:lpstr>
    </vt:vector>
  </TitlesOfParts>
  <Manager>Joanna Bojanowska</Manager>
  <Company>CORSiIR</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w sprawie określenia wzorów urzędowych formularzy wniosków stosowanych w wydziałach ksiąg wieczystych prowadzących księgi w systemie informatycznym oraz sposobu i miejsca ich udostępniania</dc:title>
  <dc:creator>Zespół ds. Informatyzacji Ksiąg Wieczystych</dc:creator>
  <cp:lastModifiedBy>user</cp:lastModifiedBy>
  <cp:revision>2</cp:revision>
  <cp:lastPrinted>2008-11-18T08:17:00Z</cp:lastPrinted>
  <dcterms:created xsi:type="dcterms:W3CDTF">2021-05-14T12:32:00Z</dcterms:created>
  <dcterms:modified xsi:type="dcterms:W3CDTF">2021-05-14T12:32:00Z</dcterms:modified>
</cp:coreProperties>
</file>